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07F0" w14:textId="067F8B29" w:rsidR="003048BF" w:rsidRDefault="003048BF" w:rsidP="003048BF">
      <w:pPr>
        <w:jc w:val="center"/>
        <w:rPr>
          <w:sz w:val="36"/>
          <w:szCs w:val="36"/>
        </w:rPr>
      </w:pPr>
    </w:p>
    <w:p w14:paraId="244D80D5" w14:textId="77777777" w:rsidR="007D5673" w:rsidRDefault="007D5673" w:rsidP="003048BF">
      <w:pPr>
        <w:jc w:val="center"/>
        <w:rPr>
          <w:sz w:val="36"/>
          <w:szCs w:val="36"/>
        </w:rPr>
      </w:pPr>
    </w:p>
    <w:p w14:paraId="21D45335" w14:textId="77777777" w:rsidR="007D5673" w:rsidRDefault="007D5673" w:rsidP="003048BF">
      <w:pPr>
        <w:jc w:val="center"/>
        <w:rPr>
          <w:sz w:val="36"/>
          <w:szCs w:val="36"/>
        </w:rPr>
      </w:pPr>
    </w:p>
    <w:p w14:paraId="3971D909" w14:textId="77777777" w:rsidR="003048BF" w:rsidRDefault="003048BF" w:rsidP="003048BF">
      <w:pPr>
        <w:jc w:val="center"/>
        <w:rPr>
          <w:b/>
          <w:bCs/>
          <w:sz w:val="48"/>
          <w:szCs w:val="48"/>
        </w:rPr>
      </w:pPr>
    </w:p>
    <w:p w14:paraId="173924CE" w14:textId="3D6A3ADF" w:rsidR="003048BF" w:rsidRDefault="00C14DD6" w:rsidP="003048BF">
      <w:pPr>
        <w:jc w:val="center"/>
        <w:rPr>
          <w:b/>
          <w:bCs/>
          <w:sz w:val="48"/>
          <w:szCs w:val="48"/>
        </w:rPr>
      </w:pPr>
      <w:r>
        <w:rPr>
          <w:i/>
          <w:noProof/>
        </w:rPr>
        <w:drawing>
          <wp:inline distT="0" distB="0" distL="0" distR="0" wp14:anchorId="02E57C43" wp14:editId="197362A1">
            <wp:extent cx="2868957" cy="1638300"/>
            <wp:effectExtent l="0" t="0" r="762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225" cy="164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571">
        <w:rPr>
          <w:i/>
          <w:noProof/>
        </w:rPr>
        <w:t xml:space="preserve"> </w:t>
      </w:r>
    </w:p>
    <w:p w14:paraId="3D2ECD03" w14:textId="72DCA97E" w:rsidR="003048BF" w:rsidRDefault="003048BF" w:rsidP="003048BF">
      <w:pPr>
        <w:jc w:val="center"/>
        <w:rPr>
          <w:b/>
          <w:bCs/>
          <w:sz w:val="48"/>
          <w:szCs w:val="48"/>
        </w:rPr>
      </w:pPr>
    </w:p>
    <w:p w14:paraId="14AA2167" w14:textId="79EFD6F6" w:rsidR="003048BF" w:rsidRPr="003048BF" w:rsidRDefault="003048BF" w:rsidP="003048BF">
      <w:pPr>
        <w:jc w:val="center"/>
        <w:rPr>
          <w:b/>
          <w:bCs/>
          <w:sz w:val="48"/>
          <w:szCs w:val="48"/>
        </w:rPr>
      </w:pPr>
      <w:r w:rsidRPr="003048BF">
        <w:rPr>
          <w:b/>
          <w:bCs/>
          <w:sz w:val="48"/>
          <w:szCs w:val="48"/>
        </w:rPr>
        <w:t>Chronic Care Improvement Program (CCIP)</w:t>
      </w:r>
    </w:p>
    <w:p w14:paraId="5DD01674" w14:textId="41FEA4EC" w:rsidR="003048BF" w:rsidRPr="003048BF" w:rsidRDefault="003048BF" w:rsidP="003048BF">
      <w:pPr>
        <w:jc w:val="center"/>
        <w:rPr>
          <w:b/>
          <w:bCs/>
          <w:sz w:val="48"/>
          <w:szCs w:val="48"/>
        </w:rPr>
      </w:pPr>
      <w:r w:rsidRPr="003048BF">
        <w:rPr>
          <w:b/>
          <w:bCs/>
          <w:sz w:val="48"/>
          <w:szCs w:val="48"/>
        </w:rPr>
        <w:t>Planning &amp; Reporting Document</w:t>
      </w:r>
    </w:p>
    <w:p w14:paraId="6109D217" w14:textId="50CDACD2" w:rsidR="003048BF" w:rsidRDefault="003048BF" w:rsidP="003048BF">
      <w:pPr>
        <w:jc w:val="center"/>
        <w:rPr>
          <w:sz w:val="36"/>
          <w:szCs w:val="36"/>
        </w:rPr>
      </w:pPr>
    </w:p>
    <w:p w14:paraId="7D6BE6C7" w14:textId="24746640" w:rsidR="003048BF" w:rsidRPr="00333778" w:rsidRDefault="003048BF" w:rsidP="003048BF">
      <w:pPr>
        <w:jc w:val="center"/>
        <w:rPr>
          <w:b/>
          <w:bCs/>
          <w:color w:val="808080" w:themeColor="background1" w:themeShade="80"/>
          <w:sz w:val="52"/>
          <w:szCs w:val="52"/>
        </w:rPr>
      </w:pPr>
      <w:r w:rsidRPr="00333778">
        <w:rPr>
          <w:b/>
          <w:bCs/>
          <w:color w:val="808080" w:themeColor="background1" w:themeShade="80"/>
          <w:sz w:val="52"/>
          <w:szCs w:val="52"/>
        </w:rPr>
        <w:t>[IPA Name]</w:t>
      </w:r>
    </w:p>
    <w:p w14:paraId="0A5E2528" w14:textId="77777777" w:rsidR="001F51A2" w:rsidRDefault="001F51A2" w:rsidP="003048BF">
      <w:pPr>
        <w:jc w:val="center"/>
        <w:rPr>
          <w:i/>
          <w:iCs/>
          <w:sz w:val="36"/>
          <w:szCs w:val="36"/>
        </w:rPr>
      </w:pPr>
    </w:p>
    <w:p w14:paraId="7A1A3360" w14:textId="4A30D5C4" w:rsidR="003048BF" w:rsidRDefault="001F51A2" w:rsidP="003048BF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CCIP Reporting</w:t>
      </w:r>
      <w:r w:rsidR="003048BF" w:rsidRPr="003048BF">
        <w:rPr>
          <w:i/>
          <w:iCs/>
          <w:sz w:val="36"/>
          <w:szCs w:val="36"/>
        </w:rPr>
        <w:t xml:space="preserve"> Period: 01/01/23 – 12/31/2</w:t>
      </w:r>
      <w:r w:rsidR="001C2933">
        <w:rPr>
          <w:i/>
          <w:iCs/>
          <w:sz w:val="36"/>
          <w:szCs w:val="36"/>
        </w:rPr>
        <w:t>5</w:t>
      </w:r>
    </w:p>
    <w:p w14:paraId="4E85A8E1" w14:textId="2AE6B231" w:rsidR="00416EA1" w:rsidRPr="00A8535E" w:rsidRDefault="00A8535E" w:rsidP="003048BF">
      <w:pPr>
        <w:jc w:val="center"/>
        <w:rPr>
          <w:i/>
          <w:iCs/>
          <w:sz w:val="28"/>
          <w:szCs w:val="28"/>
        </w:rPr>
      </w:pPr>
      <w:r w:rsidRPr="00A8535E">
        <w:rPr>
          <w:i/>
          <w:iCs/>
          <w:sz w:val="28"/>
          <w:szCs w:val="28"/>
        </w:rPr>
        <w:t>Cycle 1: 01/01/23 – 12/31/23</w:t>
      </w:r>
    </w:p>
    <w:p w14:paraId="6DE58A47" w14:textId="4A6EECF3" w:rsidR="00A8535E" w:rsidRPr="00A8535E" w:rsidRDefault="00A8535E" w:rsidP="003048BF">
      <w:pPr>
        <w:jc w:val="center"/>
        <w:rPr>
          <w:i/>
          <w:iCs/>
          <w:sz w:val="28"/>
          <w:szCs w:val="28"/>
        </w:rPr>
      </w:pPr>
      <w:r w:rsidRPr="00A8535E">
        <w:rPr>
          <w:i/>
          <w:iCs/>
          <w:sz w:val="28"/>
          <w:szCs w:val="28"/>
        </w:rPr>
        <w:t>Cycle 2: 01/01/24 – 12/31/24</w:t>
      </w:r>
    </w:p>
    <w:p w14:paraId="55DEA95B" w14:textId="234EC841" w:rsidR="00A8535E" w:rsidRPr="00A8535E" w:rsidRDefault="00A8535E" w:rsidP="003048BF">
      <w:pPr>
        <w:jc w:val="center"/>
        <w:rPr>
          <w:i/>
          <w:iCs/>
          <w:sz w:val="28"/>
          <w:szCs w:val="28"/>
        </w:rPr>
      </w:pPr>
      <w:r w:rsidRPr="00A8535E">
        <w:rPr>
          <w:i/>
          <w:iCs/>
          <w:sz w:val="28"/>
          <w:szCs w:val="28"/>
        </w:rPr>
        <w:t>Cycle 3: 01/01/25 – 12/31/25</w:t>
      </w:r>
    </w:p>
    <w:p w14:paraId="6BDF7CFB" w14:textId="2BF5CA44" w:rsidR="005D5A1B" w:rsidRPr="0096098F" w:rsidRDefault="0054691C" w:rsidP="0096098F">
      <w:pPr>
        <w:jc w:val="center"/>
        <w:rPr>
          <w:i/>
          <w:iCs/>
          <w:sz w:val="28"/>
          <w:szCs w:val="28"/>
        </w:rPr>
      </w:pPr>
      <w:r w:rsidRPr="006E43D0">
        <w:rPr>
          <w:i/>
          <w:iCs/>
          <w:sz w:val="28"/>
          <w:szCs w:val="28"/>
        </w:rPr>
        <w:t>Final Submission: 03/15/26</w:t>
      </w:r>
      <w:r w:rsidR="005D5A1B">
        <w:br/>
      </w:r>
    </w:p>
    <w:p w14:paraId="340D9582" w14:textId="77777777" w:rsidR="005D5A1B" w:rsidRDefault="005D5A1B">
      <w:r>
        <w:br w:type="page"/>
      </w:r>
    </w:p>
    <w:sdt>
      <w:sdtPr>
        <w:rPr>
          <w:rFonts w:asciiTheme="minorHAnsi" w:eastAsiaTheme="minorEastAsia" w:hAnsiTheme="minorHAnsi"/>
          <w:b w:val="0"/>
          <w:bCs w:val="0"/>
          <w:kern w:val="0"/>
          <w:sz w:val="24"/>
          <w:szCs w:val="24"/>
        </w:rPr>
        <w:id w:val="-48978982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8B70588" w14:textId="7A1CF9CA" w:rsidR="00F1391D" w:rsidRPr="00533F39" w:rsidRDefault="00F1391D" w:rsidP="007B42D9">
          <w:pPr>
            <w:pStyle w:val="TOCHeading"/>
            <w:jc w:val="center"/>
            <w:rPr>
              <w:rFonts w:asciiTheme="minorHAnsi" w:hAnsiTheme="minorHAnsi" w:cstheme="minorHAnsi"/>
            </w:rPr>
          </w:pPr>
          <w:r w:rsidRPr="00533F39">
            <w:rPr>
              <w:rFonts w:asciiTheme="minorHAnsi" w:hAnsiTheme="minorHAnsi" w:cstheme="minorHAnsi"/>
            </w:rPr>
            <w:t>Table of Contents</w:t>
          </w:r>
        </w:p>
        <w:p w14:paraId="44A7B51E" w14:textId="77777777" w:rsidR="00533F39" w:rsidRPr="00533F39" w:rsidRDefault="00533F39" w:rsidP="00533F39"/>
        <w:p w14:paraId="61D77332" w14:textId="223E9F48" w:rsidR="00FA198C" w:rsidRDefault="00BE1711" w:rsidP="00150553">
          <w:pPr>
            <w:pStyle w:val="TOC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>
            <w:rPr>
              <w:color w:val="FF0000"/>
              <w:sz w:val="20"/>
              <w:szCs w:val="20"/>
            </w:rPr>
            <w:fldChar w:fldCharType="begin"/>
          </w:r>
          <w:r>
            <w:rPr>
              <w:color w:val="FF0000"/>
              <w:sz w:val="20"/>
              <w:szCs w:val="20"/>
            </w:rPr>
            <w:instrText xml:space="preserve"> TOC \o "1-5" \n \h \z \u </w:instrText>
          </w:r>
          <w:r>
            <w:rPr>
              <w:color w:val="FF0000"/>
              <w:sz w:val="20"/>
              <w:szCs w:val="20"/>
            </w:rPr>
            <w:fldChar w:fldCharType="separate"/>
          </w:r>
          <w:hyperlink w:anchor="_Toc113539579" w:history="1">
            <w:r w:rsidR="00FA198C" w:rsidRPr="009368E5">
              <w:rPr>
                <w:rStyle w:val="Hyperlink"/>
              </w:rPr>
              <w:t>PROGRAM YEAR 1:</w:t>
            </w:r>
          </w:hyperlink>
        </w:p>
        <w:p w14:paraId="216B2872" w14:textId="325B6F66" w:rsidR="00FA198C" w:rsidRDefault="00116ADE">
          <w:pPr>
            <w:pStyle w:val="TOC2"/>
            <w:rPr>
              <w:rFonts w:cstheme="minorBidi"/>
              <w:b w:val="0"/>
              <w:sz w:val="22"/>
              <w:szCs w:val="22"/>
            </w:rPr>
          </w:pPr>
          <w:hyperlink w:anchor="_Toc113539580" w:history="1">
            <w:r w:rsidR="00FA198C" w:rsidRPr="009368E5">
              <w:rPr>
                <w:rStyle w:val="Hyperlink"/>
              </w:rPr>
              <w:t>Year 1, Cycle 1 – CCIP Overview &amp; “Plan” –</w:t>
            </w:r>
          </w:hyperlink>
        </w:p>
        <w:p w14:paraId="26FB6ABE" w14:textId="7C33AF3E" w:rsidR="00FA198C" w:rsidRDefault="00116ADE">
          <w:pPr>
            <w:pStyle w:val="TOC5"/>
            <w:tabs>
              <w:tab w:val="right" w:leader="dot" w:pos="9350"/>
            </w:tabs>
            <w:rPr>
              <w:rFonts w:cstheme="minorBidi"/>
              <w:b w:val="0"/>
              <w:i w:val="0"/>
              <w:noProof/>
              <w:color w:val="auto"/>
              <w:sz w:val="22"/>
              <w:szCs w:val="22"/>
            </w:rPr>
          </w:pPr>
          <w:hyperlink w:anchor="_Toc113539581" w:history="1">
            <w:r w:rsidR="00FA198C" w:rsidRPr="009368E5">
              <w:rPr>
                <w:rStyle w:val="Hyperlink"/>
                <w:noProof/>
              </w:rPr>
              <w:t>Due to IEHP by: 03/15/2023 (1st Submission)</w:t>
            </w:r>
          </w:hyperlink>
        </w:p>
        <w:p w14:paraId="163ABFE3" w14:textId="7BD49F0B" w:rsidR="00FA198C" w:rsidRDefault="00116ADE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582" w:history="1">
            <w:r w:rsidR="00FA198C" w:rsidRPr="009368E5">
              <w:rPr>
                <w:rStyle w:val="Hyperlink"/>
                <w:noProof/>
              </w:rPr>
              <w:t>3-Year CCIP Overview:</w:t>
            </w:r>
          </w:hyperlink>
        </w:p>
        <w:p w14:paraId="66E0182B" w14:textId="6E8450AF" w:rsidR="00FA198C" w:rsidRDefault="00116ADE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583" w:history="1">
            <w:r w:rsidR="00FA198C" w:rsidRPr="009368E5">
              <w:rPr>
                <w:rStyle w:val="Hyperlink"/>
                <w:noProof/>
              </w:rPr>
              <w:t>Plan of CCIP Cycle 1 Intervention:</w:t>
            </w:r>
          </w:hyperlink>
        </w:p>
        <w:p w14:paraId="3E0C0602" w14:textId="70434411" w:rsidR="00FA198C" w:rsidRDefault="00116ADE">
          <w:pPr>
            <w:pStyle w:val="TOC4"/>
            <w:tabs>
              <w:tab w:val="right" w:leader="dot" w:pos="9350"/>
            </w:tabs>
            <w:rPr>
              <w:rFonts w:cstheme="minorBidi"/>
              <w:i w:val="0"/>
              <w:noProof/>
              <w:color w:val="auto"/>
              <w:sz w:val="22"/>
              <w:szCs w:val="22"/>
            </w:rPr>
          </w:pPr>
          <w:hyperlink w:anchor="_Toc113539584" w:history="1">
            <w:r w:rsidR="00FA198C" w:rsidRPr="009368E5">
              <w:rPr>
                <w:rStyle w:val="Hyperlink"/>
                <w:noProof/>
              </w:rPr>
              <w:t>FOR IEHP INTERNAL USE ONLY – 1</w:t>
            </w:r>
            <w:r w:rsidR="00FA198C" w:rsidRPr="009368E5">
              <w:rPr>
                <w:rStyle w:val="Hyperlink"/>
                <w:noProof/>
                <w:vertAlign w:val="superscript"/>
              </w:rPr>
              <w:t>st</w:t>
            </w:r>
            <w:r w:rsidR="00FA198C" w:rsidRPr="009368E5">
              <w:rPr>
                <w:rStyle w:val="Hyperlink"/>
                <w:noProof/>
              </w:rPr>
              <w:t xml:space="preserve"> Submission (CCIP Overview and Cycle 1 Plan)</w:t>
            </w:r>
          </w:hyperlink>
        </w:p>
        <w:p w14:paraId="6E4F5324" w14:textId="497C3053" w:rsidR="00FA198C" w:rsidRDefault="00116ADE">
          <w:pPr>
            <w:pStyle w:val="TOC2"/>
            <w:rPr>
              <w:rFonts w:cstheme="minorBidi"/>
              <w:b w:val="0"/>
              <w:sz w:val="22"/>
              <w:szCs w:val="22"/>
            </w:rPr>
          </w:pPr>
          <w:hyperlink w:anchor="_Toc113539585" w:history="1">
            <w:r w:rsidR="00FA198C" w:rsidRPr="009368E5">
              <w:rPr>
                <w:rStyle w:val="Hyperlink"/>
              </w:rPr>
              <w:t>Year 1, Cycle 1 – CCIP “DO” –</w:t>
            </w:r>
          </w:hyperlink>
        </w:p>
        <w:p w14:paraId="743572CD" w14:textId="68AB1A1A" w:rsidR="00FA198C" w:rsidRDefault="00116ADE">
          <w:pPr>
            <w:pStyle w:val="TOC5"/>
            <w:tabs>
              <w:tab w:val="right" w:leader="dot" w:pos="9350"/>
            </w:tabs>
            <w:rPr>
              <w:rFonts w:cstheme="minorBidi"/>
              <w:b w:val="0"/>
              <w:i w:val="0"/>
              <w:noProof/>
              <w:color w:val="auto"/>
              <w:sz w:val="22"/>
              <w:szCs w:val="22"/>
            </w:rPr>
          </w:pPr>
          <w:hyperlink w:anchor="_Toc113539586" w:history="1">
            <w:r w:rsidR="00FA198C" w:rsidRPr="009368E5">
              <w:rPr>
                <w:rStyle w:val="Hyperlink"/>
                <w:noProof/>
              </w:rPr>
              <w:t>Due to IEHP by: 09/15/2023 (2</w:t>
            </w:r>
            <w:r w:rsidR="00FA198C" w:rsidRPr="009368E5">
              <w:rPr>
                <w:rStyle w:val="Hyperlink"/>
                <w:noProof/>
                <w:vertAlign w:val="superscript"/>
              </w:rPr>
              <w:t>nd</w:t>
            </w:r>
            <w:r w:rsidR="00FA198C" w:rsidRPr="009368E5">
              <w:rPr>
                <w:rStyle w:val="Hyperlink"/>
                <w:noProof/>
              </w:rPr>
              <w:t xml:space="preserve"> Submission)</w:t>
            </w:r>
          </w:hyperlink>
        </w:p>
        <w:p w14:paraId="418223E0" w14:textId="59012AC7" w:rsidR="00FA198C" w:rsidRDefault="00116ADE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587" w:history="1">
            <w:r w:rsidR="00FA198C" w:rsidRPr="009368E5">
              <w:rPr>
                <w:rStyle w:val="Hyperlink"/>
                <w:noProof/>
              </w:rPr>
              <w:t>Progress Update of CCIP Cycle 1 Action:</w:t>
            </w:r>
          </w:hyperlink>
        </w:p>
        <w:p w14:paraId="38A71687" w14:textId="63F4F54A" w:rsidR="00FA198C" w:rsidRDefault="00116ADE">
          <w:pPr>
            <w:pStyle w:val="TOC4"/>
            <w:tabs>
              <w:tab w:val="right" w:leader="dot" w:pos="9350"/>
            </w:tabs>
            <w:rPr>
              <w:rFonts w:cstheme="minorBidi"/>
              <w:i w:val="0"/>
              <w:noProof/>
              <w:color w:val="auto"/>
              <w:sz w:val="22"/>
              <w:szCs w:val="22"/>
            </w:rPr>
          </w:pPr>
          <w:hyperlink w:anchor="_Toc113539588" w:history="1">
            <w:r w:rsidR="00FA198C" w:rsidRPr="009368E5">
              <w:rPr>
                <w:rStyle w:val="Hyperlink"/>
                <w:noProof/>
              </w:rPr>
              <w:t>FOR IEHP INTERNAL USE ONLY – 2</w:t>
            </w:r>
            <w:r w:rsidR="00FA198C" w:rsidRPr="009368E5">
              <w:rPr>
                <w:rStyle w:val="Hyperlink"/>
                <w:noProof/>
                <w:vertAlign w:val="superscript"/>
              </w:rPr>
              <w:t>nd</w:t>
            </w:r>
            <w:r w:rsidR="00FA198C" w:rsidRPr="009368E5">
              <w:rPr>
                <w:rStyle w:val="Hyperlink"/>
                <w:noProof/>
              </w:rPr>
              <w:t xml:space="preserve"> Submission (Progress Update).</w:t>
            </w:r>
          </w:hyperlink>
        </w:p>
        <w:p w14:paraId="7D17FDD3" w14:textId="201A7319" w:rsidR="00FA198C" w:rsidRDefault="00116ADE" w:rsidP="00150553">
          <w:pPr>
            <w:pStyle w:val="TOC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hyperlink w:anchor="_Toc113539589" w:history="1">
            <w:r w:rsidR="00FA198C" w:rsidRPr="009368E5">
              <w:rPr>
                <w:rStyle w:val="Hyperlink"/>
              </w:rPr>
              <w:t>PROGRAM YEAR 2:</w:t>
            </w:r>
          </w:hyperlink>
        </w:p>
        <w:p w14:paraId="1C717E1E" w14:textId="69C713B7" w:rsidR="00FA198C" w:rsidRDefault="00116ADE">
          <w:pPr>
            <w:pStyle w:val="TOC2"/>
            <w:rPr>
              <w:rFonts w:cstheme="minorBidi"/>
              <w:b w:val="0"/>
              <w:sz w:val="22"/>
              <w:szCs w:val="22"/>
            </w:rPr>
          </w:pPr>
          <w:hyperlink w:anchor="_Toc113539590" w:history="1">
            <w:r w:rsidR="00FA198C" w:rsidRPr="009368E5">
              <w:rPr>
                <w:rStyle w:val="Hyperlink"/>
              </w:rPr>
              <w:t>Year 2, Cycle 1 – CCIP “Study/Act” &amp; Cycle 2 – CCIP “Plan” -</w:t>
            </w:r>
          </w:hyperlink>
        </w:p>
        <w:p w14:paraId="48FFFF1E" w14:textId="27CF44D0" w:rsidR="00FA198C" w:rsidRDefault="00116ADE">
          <w:pPr>
            <w:pStyle w:val="TOC5"/>
            <w:tabs>
              <w:tab w:val="right" w:leader="dot" w:pos="9350"/>
            </w:tabs>
            <w:rPr>
              <w:rFonts w:cstheme="minorBidi"/>
              <w:b w:val="0"/>
              <w:i w:val="0"/>
              <w:noProof/>
              <w:color w:val="auto"/>
              <w:sz w:val="22"/>
              <w:szCs w:val="22"/>
            </w:rPr>
          </w:pPr>
          <w:hyperlink w:anchor="_Toc113539591" w:history="1">
            <w:r w:rsidR="00FA198C" w:rsidRPr="009368E5">
              <w:rPr>
                <w:rStyle w:val="Hyperlink"/>
                <w:noProof/>
              </w:rPr>
              <w:t>Due to IEHP by: 03/15/2024 (3</w:t>
            </w:r>
            <w:r w:rsidR="00FA198C" w:rsidRPr="009368E5">
              <w:rPr>
                <w:rStyle w:val="Hyperlink"/>
                <w:noProof/>
                <w:vertAlign w:val="superscript"/>
              </w:rPr>
              <w:t>rd</w:t>
            </w:r>
            <w:r w:rsidR="00FA198C" w:rsidRPr="009368E5">
              <w:rPr>
                <w:rStyle w:val="Hyperlink"/>
                <w:noProof/>
              </w:rPr>
              <w:t xml:space="preserve"> Submission)</w:t>
            </w:r>
          </w:hyperlink>
        </w:p>
        <w:p w14:paraId="1FEB00E9" w14:textId="05BA16BE" w:rsidR="00FA198C" w:rsidRDefault="00116ADE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592" w:history="1">
            <w:r w:rsidR="00FA198C" w:rsidRPr="009368E5">
              <w:rPr>
                <w:rStyle w:val="Hyperlink"/>
                <w:noProof/>
              </w:rPr>
              <w:t>Analysis of CCIP Cycle 1 Intervention:</w:t>
            </w:r>
          </w:hyperlink>
        </w:p>
        <w:p w14:paraId="158EAA69" w14:textId="5E3BC199" w:rsidR="00FA198C" w:rsidRDefault="00116ADE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593" w:history="1">
            <w:r w:rsidR="00FA198C" w:rsidRPr="009368E5">
              <w:rPr>
                <w:rStyle w:val="Hyperlink"/>
                <w:noProof/>
              </w:rPr>
              <w:t>Plan of CCIP Cycle 2 Intervention:</w:t>
            </w:r>
          </w:hyperlink>
        </w:p>
        <w:p w14:paraId="1D2C47BA" w14:textId="6094EED4" w:rsidR="00FA198C" w:rsidRDefault="00116ADE">
          <w:pPr>
            <w:pStyle w:val="TOC4"/>
            <w:tabs>
              <w:tab w:val="right" w:leader="dot" w:pos="9350"/>
            </w:tabs>
            <w:rPr>
              <w:rFonts w:cstheme="minorBidi"/>
              <w:i w:val="0"/>
              <w:noProof/>
              <w:color w:val="auto"/>
              <w:sz w:val="22"/>
              <w:szCs w:val="22"/>
            </w:rPr>
          </w:pPr>
          <w:hyperlink w:anchor="_Toc113539594" w:history="1">
            <w:r w:rsidR="00FA198C" w:rsidRPr="009368E5">
              <w:rPr>
                <w:rStyle w:val="Hyperlink"/>
                <w:noProof/>
              </w:rPr>
              <w:t>FOR IEHP INTERNAL USE ONLY – 3</w:t>
            </w:r>
            <w:r w:rsidR="00FA198C" w:rsidRPr="009368E5">
              <w:rPr>
                <w:rStyle w:val="Hyperlink"/>
                <w:noProof/>
                <w:vertAlign w:val="superscript"/>
              </w:rPr>
              <w:t>rd</w:t>
            </w:r>
            <w:r w:rsidR="00FA198C" w:rsidRPr="009368E5">
              <w:rPr>
                <w:rStyle w:val="Hyperlink"/>
                <w:noProof/>
              </w:rPr>
              <w:t xml:space="preserve"> Submission (Progress Update).</w:t>
            </w:r>
          </w:hyperlink>
        </w:p>
        <w:p w14:paraId="46C86C48" w14:textId="7422CB3D" w:rsidR="00FA198C" w:rsidRDefault="00116ADE">
          <w:pPr>
            <w:pStyle w:val="TOC2"/>
            <w:rPr>
              <w:rFonts w:cstheme="minorBidi"/>
              <w:b w:val="0"/>
              <w:sz w:val="22"/>
              <w:szCs w:val="22"/>
            </w:rPr>
          </w:pPr>
          <w:hyperlink w:anchor="_Toc113539595" w:history="1">
            <w:r w:rsidR="00FA198C" w:rsidRPr="009368E5">
              <w:rPr>
                <w:rStyle w:val="Hyperlink"/>
              </w:rPr>
              <w:t>Year 2, Cycle 2 – CCIP “DO” –</w:t>
            </w:r>
          </w:hyperlink>
        </w:p>
        <w:p w14:paraId="11EEEB76" w14:textId="0BC305BF" w:rsidR="00FA198C" w:rsidRDefault="00116ADE">
          <w:pPr>
            <w:pStyle w:val="TOC5"/>
            <w:tabs>
              <w:tab w:val="right" w:leader="dot" w:pos="9350"/>
            </w:tabs>
            <w:rPr>
              <w:rFonts w:cstheme="minorBidi"/>
              <w:b w:val="0"/>
              <w:i w:val="0"/>
              <w:noProof/>
              <w:color w:val="auto"/>
              <w:sz w:val="22"/>
              <w:szCs w:val="22"/>
            </w:rPr>
          </w:pPr>
          <w:hyperlink w:anchor="_Toc113539596" w:history="1">
            <w:r w:rsidR="00FA198C" w:rsidRPr="009368E5">
              <w:rPr>
                <w:rStyle w:val="Hyperlink"/>
                <w:noProof/>
              </w:rPr>
              <w:t>Due to IEHP by: 09/15/2024 (4th Submission)</w:t>
            </w:r>
          </w:hyperlink>
        </w:p>
        <w:p w14:paraId="15CBD786" w14:textId="0C46B14E" w:rsidR="00FA198C" w:rsidRDefault="00116ADE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597" w:history="1">
            <w:r w:rsidR="00FA198C" w:rsidRPr="009368E5">
              <w:rPr>
                <w:rStyle w:val="Hyperlink"/>
                <w:noProof/>
              </w:rPr>
              <w:t>Progress Update of CCIP Cycle 2 Action:</w:t>
            </w:r>
          </w:hyperlink>
        </w:p>
        <w:p w14:paraId="4817F85C" w14:textId="784086B1" w:rsidR="00FA198C" w:rsidRDefault="00116ADE">
          <w:pPr>
            <w:pStyle w:val="TOC4"/>
            <w:tabs>
              <w:tab w:val="right" w:leader="dot" w:pos="9350"/>
            </w:tabs>
            <w:rPr>
              <w:rFonts w:cstheme="minorBidi"/>
              <w:i w:val="0"/>
              <w:noProof/>
              <w:color w:val="auto"/>
              <w:sz w:val="22"/>
              <w:szCs w:val="22"/>
            </w:rPr>
          </w:pPr>
          <w:hyperlink w:anchor="_Toc113539598" w:history="1">
            <w:r w:rsidR="00FA198C" w:rsidRPr="009368E5">
              <w:rPr>
                <w:rStyle w:val="Hyperlink"/>
                <w:noProof/>
              </w:rPr>
              <w:t>FOR IEHP INTERNAL USE ONLY – 4</w:t>
            </w:r>
            <w:r w:rsidR="00FA198C" w:rsidRPr="009368E5">
              <w:rPr>
                <w:rStyle w:val="Hyperlink"/>
                <w:noProof/>
                <w:vertAlign w:val="superscript"/>
              </w:rPr>
              <w:t>th</w:t>
            </w:r>
            <w:r w:rsidR="00FA198C" w:rsidRPr="009368E5">
              <w:rPr>
                <w:rStyle w:val="Hyperlink"/>
                <w:noProof/>
              </w:rPr>
              <w:t xml:space="preserve"> Submission (Progress Update).</w:t>
            </w:r>
          </w:hyperlink>
        </w:p>
        <w:p w14:paraId="5A9FC29A" w14:textId="5DD48C29" w:rsidR="00FA198C" w:rsidRDefault="00116ADE" w:rsidP="00150553">
          <w:pPr>
            <w:pStyle w:val="TOC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hyperlink w:anchor="_Toc113539599" w:history="1">
            <w:r w:rsidR="00FA198C" w:rsidRPr="009368E5">
              <w:rPr>
                <w:rStyle w:val="Hyperlink"/>
              </w:rPr>
              <w:t>PROGRAM YEAR 3:</w:t>
            </w:r>
          </w:hyperlink>
        </w:p>
        <w:p w14:paraId="3DF97E57" w14:textId="50A4B194" w:rsidR="00FA198C" w:rsidRDefault="00116ADE">
          <w:pPr>
            <w:pStyle w:val="TOC2"/>
            <w:rPr>
              <w:rFonts w:cstheme="minorBidi"/>
              <w:b w:val="0"/>
              <w:sz w:val="22"/>
              <w:szCs w:val="22"/>
            </w:rPr>
          </w:pPr>
          <w:hyperlink w:anchor="_Toc113539600" w:history="1">
            <w:r w:rsidR="00FA198C" w:rsidRPr="009368E5">
              <w:rPr>
                <w:rStyle w:val="Hyperlink"/>
              </w:rPr>
              <w:t>Year 3: Cycle 2 – CCIP “Study/Act” &amp; Cycle 3 – CICP “Plan” -</w:t>
            </w:r>
          </w:hyperlink>
        </w:p>
        <w:p w14:paraId="277094C4" w14:textId="1F6B00ED" w:rsidR="00FA198C" w:rsidRDefault="00116ADE">
          <w:pPr>
            <w:pStyle w:val="TOC5"/>
            <w:tabs>
              <w:tab w:val="right" w:leader="dot" w:pos="9350"/>
            </w:tabs>
            <w:rPr>
              <w:rFonts w:cstheme="minorBidi"/>
              <w:b w:val="0"/>
              <w:i w:val="0"/>
              <w:noProof/>
              <w:color w:val="auto"/>
              <w:sz w:val="22"/>
              <w:szCs w:val="22"/>
            </w:rPr>
          </w:pPr>
          <w:hyperlink w:anchor="_Toc113539601" w:history="1">
            <w:r w:rsidR="00FA198C" w:rsidRPr="009368E5">
              <w:rPr>
                <w:rStyle w:val="Hyperlink"/>
                <w:noProof/>
              </w:rPr>
              <w:t>Due to IEHP by: 03/15/2025 (5</w:t>
            </w:r>
            <w:r w:rsidR="00FA198C" w:rsidRPr="009368E5">
              <w:rPr>
                <w:rStyle w:val="Hyperlink"/>
                <w:noProof/>
                <w:vertAlign w:val="superscript"/>
              </w:rPr>
              <w:t>th</w:t>
            </w:r>
            <w:r w:rsidR="00FA198C" w:rsidRPr="009368E5">
              <w:rPr>
                <w:rStyle w:val="Hyperlink"/>
                <w:noProof/>
              </w:rPr>
              <w:t xml:space="preserve"> Submission)</w:t>
            </w:r>
          </w:hyperlink>
        </w:p>
        <w:p w14:paraId="2507EFC8" w14:textId="4E2CF011" w:rsidR="00FA198C" w:rsidRDefault="00116ADE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602" w:history="1">
            <w:r w:rsidR="00FA198C" w:rsidRPr="009368E5">
              <w:rPr>
                <w:rStyle w:val="Hyperlink"/>
                <w:noProof/>
              </w:rPr>
              <w:t>Analysis of CCIP Cycle 2 Intervention:</w:t>
            </w:r>
          </w:hyperlink>
        </w:p>
        <w:p w14:paraId="3C86978F" w14:textId="554ADFC2" w:rsidR="00FA198C" w:rsidRDefault="00116ADE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603" w:history="1">
            <w:r w:rsidR="00FA198C" w:rsidRPr="009368E5">
              <w:rPr>
                <w:rStyle w:val="Hyperlink"/>
                <w:noProof/>
              </w:rPr>
              <w:t>Plan of CCIP Cycle 3 Intervention:</w:t>
            </w:r>
          </w:hyperlink>
        </w:p>
        <w:p w14:paraId="127122DE" w14:textId="508E7632" w:rsidR="00FA198C" w:rsidRDefault="00116ADE">
          <w:pPr>
            <w:pStyle w:val="TOC4"/>
            <w:tabs>
              <w:tab w:val="right" w:leader="dot" w:pos="9350"/>
            </w:tabs>
            <w:rPr>
              <w:rFonts w:cstheme="minorBidi"/>
              <w:i w:val="0"/>
              <w:noProof/>
              <w:color w:val="auto"/>
              <w:sz w:val="22"/>
              <w:szCs w:val="22"/>
            </w:rPr>
          </w:pPr>
          <w:hyperlink w:anchor="_Toc113539604" w:history="1">
            <w:r w:rsidR="00FA198C" w:rsidRPr="009368E5">
              <w:rPr>
                <w:rStyle w:val="Hyperlink"/>
                <w:noProof/>
              </w:rPr>
              <w:t>FOR IEHP INTERNAL USE ONLY – 5</w:t>
            </w:r>
            <w:r w:rsidR="00FA198C" w:rsidRPr="009368E5">
              <w:rPr>
                <w:rStyle w:val="Hyperlink"/>
                <w:noProof/>
                <w:vertAlign w:val="superscript"/>
              </w:rPr>
              <w:t>th</w:t>
            </w:r>
            <w:r w:rsidR="00FA198C" w:rsidRPr="009368E5">
              <w:rPr>
                <w:rStyle w:val="Hyperlink"/>
                <w:noProof/>
              </w:rPr>
              <w:t xml:space="preserve"> Submission (Progress Update).</w:t>
            </w:r>
          </w:hyperlink>
        </w:p>
        <w:p w14:paraId="195350EE" w14:textId="6BBC0A14" w:rsidR="00FA198C" w:rsidRDefault="00116ADE">
          <w:pPr>
            <w:pStyle w:val="TOC2"/>
            <w:rPr>
              <w:rFonts w:cstheme="minorBidi"/>
              <w:b w:val="0"/>
              <w:sz w:val="22"/>
              <w:szCs w:val="22"/>
            </w:rPr>
          </w:pPr>
          <w:hyperlink w:anchor="_Toc113539605" w:history="1">
            <w:r w:rsidR="00FA198C" w:rsidRPr="009368E5">
              <w:rPr>
                <w:rStyle w:val="Hyperlink"/>
              </w:rPr>
              <w:t>Year 3, Cycle 3 – CCIP “DO”-</w:t>
            </w:r>
          </w:hyperlink>
        </w:p>
        <w:p w14:paraId="2C54695E" w14:textId="2DBA8258" w:rsidR="00FA198C" w:rsidRDefault="00116ADE">
          <w:pPr>
            <w:pStyle w:val="TOC5"/>
            <w:tabs>
              <w:tab w:val="right" w:leader="dot" w:pos="9350"/>
            </w:tabs>
            <w:rPr>
              <w:rFonts w:cstheme="minorBidi"/>
              <w:b w:val="0"/>
              <w:i w:val="0"/>
              <w:noProof/>
              <w:color w:val="auto"/>
              <w:sz w:val="22"/>
              <w:szCs w:val="22"/>
            </w:rPr>
          </w:pPr>
          <w:hyperlink w:anchor="_Toc113539606" w:history="1">
            <w:r w:rsidR="00FA198C" w:rsidRPr="009368E5">
              <w:rPr>
                <w:rStyle w:val="Hyperlink"/>
                <w:noProof/>
              </w:rPr>
              <w:t>Due to IEHP by: 09/15/2025 (6</w:t>
            </w:r>
            <w:r w:rsidR="00FA198C" w:rsidRPr="009368E5">
              <w:rPr>
                <w:rStyle w:val="Hyperlink"/>
                <w:noProof/>
                <w:vertAlign w:val="superscript"/>
              </w:rPr>
              <w:t>th</w:t>
            </w:r>
            <w:r w:rsidR="00FA198C" w:rsidRPr="009368E5">
              <w:rPr>
                <w:rStyle w:val="Hyperlink"/>
                <w:noProof/>
              </w:rPr>
              <w:t xml:space="preserve"> Submission)</w:t>
            </w:r>
          </w:hyperlink>
        </w:p>
        <w:p w14:paraId="3D5B09C0" w14:textId="63EC0136" w:rsidR="00FA198C" w:rsidRDefault="00116ADE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607" w:history="1">
            <w:r w:rsidR="00FA198C" w:rsidRPr="009368E5">
              <w:rPr>
                <w:rStyle w:val="Hyperlink"/>
                <w:noProof/>
              </w:rPr>
              <w:t>Progress Update of CCIP Cycle 3 Action:</w:t>
            </w:r>
          </w:hyperlink>
        </w:p>
        <w:p w14:paraId="6891D2FB" w14:textId="012FE626" w:rsidR="00FA198C" w:rsidRDefault="00116ADE">
          <w:pPr>
            <w:pStyle w:val="TOC4"/>
            <w:tabs>
              <w:tab w:val="right" w:leader="dot" w:pos="9350"/>
            </w:tabs>
            <w:rPr>
              <w:rFonts w:cstheme="minorBidi"/>
              <w:i w:val="0"/>
              <w:noProof/>
              <w:color w:val="auto"/>
              <w:sz w:val="22"/>
              <w:szCs w:val="22"/>
            </w:rPr>
          </w:pPr>
          <w:hyperlink w:anchor="_Toc113539608" w:history="1">
            <w:r w:rsidR="00FA198C" w:rsidRPr="009368E5">
              <w:rPr>
                <w:rStyle w:val="Hyperlink"/>
                <w:noProof/>
              </w:rPr>
              <w:t>FOR IEHP INTERNAL USE ONLY – 6</w:t>
            </w:r>
            <w:r w:rsidR="00FA198C" w:rsidRPr="009368E5">
              <w:rPr>
                <w:rStyle w:val="Hyperlink"/>
                <w:noProof/>
                <w:vertAlign w:val="superscript"/>
              </w:rPr>
              <w:t>th</w:t>
            </w:r>
            <w:r w:rsidR="00FA198C" w:rsidRPr="009368E5">
              <w:rPr>
                <w:rStyle w:val="Hyperlink"/>
                <w:noProof/>
              </w:rPr>
              <w:t xml:space="preserve"> Submission (Progress Update).</w:t>
            </w:r>
          </w:hyperlink>
        </w:p>
        <w:p w14:paraId="3D57C4EB" w14:textId="11A0DDA9" w:rsidR="00FA198C" w:rsidRDefault="00116ADE" w:rsidP="00150553">
          <w:pPr>
            <w:pStyle w:val="TOC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hyperlink w:anchor="_Toc113539609" w:history="1">
            <w:r w:rsidR="00FA198C" w:rsidRPr="009368E5">
              <w:rPr>
                <w:rStyle w:val="Hyperlink"/>
              </w:rPr>
              <w:t>PROGRAM CLOSE:</w:t>
            </w:r>
          </w:hyperlink>
        </w:p>
        <w:p w14:paraId="6B2A4E20" w14:textId="1A4C0045" w:rsidR="00FA198C" w:rsidRDefault="00116ADE">
          <w:pPr>
            <w:pStyle w:val="TOC2"/>
            <w:rPr>
              <w:rFonts w:cstheme="minorBidi"/>
              <w:b w:val="0"/>
              <w:sz w:val="22"/>
              <w:szCs w:val="22"/>
            </w:rPr>
          </w:pPr>
          <w:hyperlink w:anchor="_Toc113539610" w:history="1">
            <w:r w:rsidR="00FA198C" w:rsidRPr="009368E5">
              <w:rPr>
                <w:rStyle w:val="Hyperlink"/>
              </w:rPr>
              <w:t>Year 3 Wrap Up, Cycle 3 – CCIP “Study/Act” &amp; CCIP Summary</w:t>
            </w:r>
          </w:hyperlink>
        </w:p>
        <w:p w14:paraId="51040AE6" w14:textId="1F7D2A1C" w:rsidR="00FA198C" w:rsidRDefault="00116ADE">
          <w:pPr>
            <w:pStyle w:val="TOC5"/>
            <w:tabs>
              <w:tab w:val="right" w:leader="dot" w:pos="9350"/>
            </w:tabs>
            <w:rPr>
              <w:rFonts w:cstheme="minorBidi"/>
              <w:b w:val="0"/>
              <w:i w:val="0"/>
              <w:noProof/>
              <w:color w:val="auto"/>
              <w:sz w:val="22"/>
              <w:szCs w:val="22"/>
            </w:rPr>
          </w:pPr>
          <w:hyperlink w:anchor="_Toc113539611" w:history="1">
            <w:r w:rsidR="00FA198C" w:rsidRPr="009368E5">
              <w:rPr>
                <w:rStyle w:val="Hyperlink"/>
                <w:noProof/>
              </w:rPr>
              <w:t>Due to IEHP by: 03/15/2026 (7</w:t>
            </w:r>
            <w:r w:rsidR="00FA198C" w:rsidRPr="009368E5">
              <w:rPr>
                <w:rStyle w:val="Hyperlink"/>
                <w:noProof/>
                <w:vertAlign w:val="superscript"/>
              </w:rPr>
              <w:t>th</w:t>
            </w:r>
            <w:r w:rsidR="00FA198C" w:rsidRPr="009368E5">
              <w:rPr>
                <w:rStyle w:val="Hyperlink"/>
                <w:noProof/>
              </w:rPr>
              <w:t xml:space="preserve"> Submission)</w:t>
            </w:r>
          </w:hyperlink>
        </w:p>
        <w:p w14:paraId="2322FB57" w14:textId="6D043524" w:rsidR="00FA198C" w:rsidRDefault="00116ADE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612" w:history="1">
            <w:r w:rsidR="00FA198C" w:rsidRPr="009368E5">
              <w:rPr>
                <w:rStyle w:val="Hyperlink"/>
                <w:noProof/>
              </w:rPr>
              <w:t>Analysis of CCIP Cycle 3 Intervention:</w:t>
            </w:r>
          </w:hyperlink>
        </w:p>
        <w:p w14:paraId="1010EDA8" w14:textId="69A3305E" w:rsidR="00FA198C" w:rsidRDefault="00116ADE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613" w:history="1">
            <w:r w:rsidR="00FA198C" w:rsidRPr="009368E5">
              <w:rPr>
                <w:rStyle w:val="Hyperlink"/>
                <w:noProof/>
              </w:rPr>
              <w:t>CCIP Close-Out – Summary of 3-Year CCIP Plan:</w:t>
            </w:r>
          </w:hyperlink>
        </w:p>
        <w:p w14:paraId="747A1095" w14:textId="32227AC3" w:rsidR="00FA198C" w:rsidRDefault="00116ADE">
          <w:pPr>
            <w:pStyle w:val="TOC4"/>
            <w:tabs>
              <w:tab w:val="right" w:leader="dot" w:pos="9350"/>
            </w:tabs>
            <w:rPr>
              <w:rFonts w:cstheme="minorBidi"/>
              <w:i w:val="0"/>
              <w:noProof/>
              <w:color w:val="auto"/>
              <w:sz w:val="22"/>
              <w:szCs w:val="22"/>
            </w:rPr>
          </w:pPr>
          <w:hyperlink w:anchor="_Toc113539614" w:history="1">
            <w:r w:rsidR="00FA198C" w:rsidRPr="009368E5">
              <w:rPr>
                <w:rStyle w:val="Hyperlink"/>
                <w:noProof/>
              </w:rPr>
              <w:t>FOR IEHP INTERNAL USE ONLY – 7</w:t>
            </w:r>
            <w:r w:rsidR="00FA198C" w:rsidRPr="009368E5">
              <w:rPr>
                <w:rStyle w:val="Hyperlink"/>
                <w:noProof/>
                <w:vertAlign w:val="superscript"/>
              </w:rPr>
              <w:t>th</w:t>
            </w:r>
            <w:r w:rsidR="00FA198C" w:rsidRPr="009368E5">
              <w:rPr>
                <w:rStyle w:val="Hyperlink"/>
                <w:noProof/>
              </w:rPr>
              <w:t xml:space="preserve"> Submission (Final CCIP Update &amp; Close-Out).</w:t>
            </w:r>
          </w:hyperlink>
        </w:p>
        <w:p w14:paraId="09DB1A12" w14:textId="0AD58BB6" w:rsidR="00FA198C" w:rsidRDefault="00116ADE" w:rsidP="00150553">
          <w:pPr>
            <w:pStyle w:val="TOC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hyperlink w:anchor="_Toc113539615" w:history="1">
            <w:r w:rsidR="00FA198C" w:rsidRPr="009368E5">
              <w:rPr>
                <w:rStyle w:val="Hyperlink"/>
              </w:rPr>
              <w:t>APPENDIX</w:t>
            </w:r>
          </w:hyperlink>
        </w:p>
        <w:p w14:paraId="3583D46B" w14:textId="4718E32F" w:rsidR="00FA198C" w:rsidRDefault="00116ADE">
          <w:pPr>
            <w:pStyle w:val="TOC2"/>
            <w:rPr>
              <w:rFonts w:cstheme="minorBidi"/>
              <w:b w:val="0"/>
              <w:sz w:val="22"/>
              <w:szCs w:val="22"/>
            </w:rPr>
          </w:pPr>
          <w:hyperlink w:anchor="_Toc113539616" w:history="1">
            <w:r w:rsidR="00FA198C" w:rsidRPr="009368E5">
              <w:rPr>
                <w:rStyle w:val="Hyperlink"/>
              </w:rPr>
              <w:t>CCIP Submission Dates</w:t>
            </w:r>
          </w:hyperlink>
        </w:p>
        <w:p w14:paraId="34EBD99C" w14:textId="1D78E956" w:rsidR="006912E5" w:rsidRDefault="00BE1711" w:rsidP="000605A0">
          <w:pPr>
            <w:rPr>
              <w:rFonts w:asciiTheme="majorHAnsi" w:eastAsiaTheme="majorEastAsia" w:hAnsiTheme="majorHAnsi"/>
              <w:b/>
              <w:bCs/>
              <w:kern w:val="32"/>
              <w:sz w:val="32"/>
              <w:szCs w:val="32"/>
            </w:rPr>
          </w:pPr>
          <w:r>
            <w:rPr>
              <w:rFonts w:ascii="Amasis MT Pro Black" w:hAnsi="Amasis MT Pro Black"/>
              <w:b/>
              <w:bCs/>
              <w:noProof/>
              <w:color w:val="FF0000"/>
              <w:sz w:val="20"/>
              <w:szCs w:val="20"/>
            </w:rPr>
            <w:fldChar w:fldCharType="end"/>
          </w:r>
        </w:p>
      </w:sdtContent>
    </w:sdt>
    <w:p w14:paraId="1133AFD8" w14:textId="77777777" w:rsidR="000605A0" w:rsidRDefault="000605A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5CCD06B4" w14:textId="7B79F833" w:rsidR="003E5AAA" w:rsidRDefault="00CF10C1" w:rsidP="00AE351F">
      <w:pPr>
        <w:jc w:val="center"/>
        <w:rPr>
          <w:b/>
          <w:bCs/>
          <w:sz w:val="40"/>
          <w:szCs w:val="40"/>
        </w:rPr>
      </w:pPr>
      <w:r w:rsidRPr="00760E1F">
        <w:rPr>
          <w:b/>
          <w:bCs/>
          <w:sz w:val="40"/>
          <w:szCs w:val="40"/>
        </w:rPr>
        <w:lastRenderedPageBreak/>
        <w:t>[</w:t>
      </w:r>
      <w:r w:rsidR="0018772F" w:rsidRPr="00760E1F">
        <w:rPr>
          <w:b/>
          <w:bCs/>
          <w:sz w:val="40"/>
          <w:szCs w:val="40"/>
        </w:rPr>
        <w:t>IPA Name</w:t>
      </w:r>
      <w:r w:rsidRPr="00760E1F">
        <w:rPr>
          <w:b/>
          <w:bCs/>
          <w:sz w:val="40"/>
          <w:szCs w:val="40"/>
        </w:rPr>
        <w:t>]</w:t>
      </w:r>
    </w:p>
    <w:p w14:paraId="5DA790EB" w14:textId="6E08A5C9" w:rsidR="0018772F" w:rsidRPr="00AE351F" w:rsidRDefault="00CF10C1" w:rsidP="00AE351F">
      <w:pPr>
        <w:jc w:val="center"/>
        <w:rPr>
          <w:i/>
          <w:iCs/>
          <w:sz w:val="32"/>
          <w:szCs w:val="32"/>
        </w:rPr>
      </w:pPr>
      <w:r w:rsidRPr="00AE351F">
        <w:rPr>
          <w:i/>
          <w:iCs/>
          <w:sz w:val="32"/>
          <w:szCs w:val="32"/>
        </w:rPr>
        <w:t>[</w:t>
      </w:r>
      <w:r w:rsidR="0018772F" w:rsidRPr="00AE351F">
        <w:rPr>
          <w:i/>
          <w:iCs/>
          <w:sz w:val="32"/>
          <w:szCs w:val="32"/>
        </w:rPr>
        <w:t>CCIP T</w:t>
      </w:r>
      <w:r w:rsidR="00006A4B" w:rsidRPr="00AE351F">
        <w:rPr>
          <w:i/>
          <w:iCs/>
          <w:sz w:val="32"/>
          <w:szCs w:val="32"/>
        </w:rPr>
        <w:t>itle</w:t>
      </w:r>
      <w:r w:rsidRPr="00AE351F">
        <w:rPr>
          <w:i/>
          <w:iCs/>
          <w:sz w:val="32"/>
          <w:szCs w:val="32"/>
        </w:rPr>
        <w:t>]</w:t>
      </w:r>
    </w:p>
    <w:p w14:paraId="0AEA33F6" w14:textId="5925A417" w:rsidR="003F1BAC" w:rsidRDefault="00006A4B" w:rsidP="00CF10C1">
      <w:pPr>
        <w:jc w:val="center"/>
        <w:rPr>
          <w:sz w:val="22"/>
          <w:szCs w:val="22"/>
        </w:rPr>
      </w:pPr>
      <w:r w:rsidRPr="00CF10C1">
        <w:rPr>
          <w:sz w:val="22"/>
          <w:szCs w:val="22"/>
        </w:rPr>
        <w:t xml:space="preserve">CCIP </w:t>
      </w:r>
      <w:r w:rsidR="00CF10C1" w:rsidRPr="00CF10C1">
        <w:rPr>
          <w:sz w:val="22"/>
          <w:szCs w:val="22"/>
        </w:rPr>
        <w:t>Reporting</w:t>
      </w:r>
      <w:r w:rsidRPr="00CF10C1">
        <w:rPr>
          <w:sz w:val="22"/>
          <w:szCs w:val="22"/>
        </w:rPr>
        <w:t xml:space="preserve"> Period: 01/01/2023 – </w:t>
      </w:r>
      <w:r w:rsidR="00DA7F3A">
        <w:rPr>
          <w:sz w:val="22"/>
          <w:szCs w:val="22"/>
        </w:rPr>
        <w:t>12/31/2025</w:t>
      </w:r>
    </w:p>
    <w:p w14:paraId="11B6E4C5" w14:textId="77777777" w:rsidR="00E342F2" w:rsidRDefault="00E342F2" w:rsidP="00CF10C1">
      <w:pPr>
        <w:jc w:val="center"/>
        <w:rPr>
          <w:sz w:val="22"/>
          <w:szCs w:val="22"/>
        </w:rPr>
      </w:pPr>
    </w:p>
    <w:p w14:paraId="51246674" w14:textId="3609E6B2" w:rsidR="00C07F73" w:rsidRDefault="000B535C" w:rsidP="007E43EC">
      <w:pPr>
        <w:pStyle w:val="Heading1"/>
      </w:pPr>
      <w:bookmarkStart w:id="0" w:name="_Toc110355726"/>
      <w:bookmarkStart w:id="1" w:name="_Toc113539579"/>
      <w:r>
        <w:t>PROGRAM YEAR</w:t>
      </w:r>
      <w:r w:rsidR="00C000A5">
        <w:t xml:space="preserve"> 1</w:t>
      </w:r>
      <w:r w:rsidR="002B33C6">
        <w:t>:</w:t>
      </w:r>
      <w:bookmarkEnd w:id="0"/>
      <w:bookmarkEnd w:id="1"/>
    </w:p>
    <w:p w14:paraId="5B134E08" w14:textId="2FC604DE" w:rsidR="0080030D" w:rsidRDefault="00E342F2" w:rsidP="00012F82">
      <w:pPr>
        <w:pStyle w:val="Heading2"/>
        <w:shd w:val="clear" w:color="auto" w:fill="002060"/>
        <w:rPr>
          <w:color w:val="FFFF00"/>
        </w:rPr>
      </w:pPr>
      <w:bookmarkStart w:id="2" w:name="_Toc110355727"/>
      <w:bookmarkStart w:id="3" w:name="_Toc113539580"/>
      <w:r w:rsidRPr="007E43EC">
        <w:t xml:space="preserve">Year 1, </w:t>
      </w:r>
      <w:r w:rsidR="00B25CF6" w:rsidRPr="007E43EC">
        <w:t>Cycle 1 – CCIP Overview &amp; “Plan”</w:t>
      </w:r>
      <w:r w:rsidR="002B1AF4" w:rsidRPr="007E43EC">
        <w:t xml:space="preserve"> </w:t>
      </w:r>
      <w:r w:rsidR="006B184D" w:rsidRPr="007E43EC">
        <w:t>–</w:t>
      </w:r>
      <w:bookmarkEnd w:id="2"/>
      <w:bookmarkEnd w:id="3"/>
      <w:r w:rsidR="00801F36">
        <w:t xml:space="preserve"> </w:t>
      </w:r>
    </w:p>
    <w:p w14:paraId="3537931D" w14:textId="06B877EB" w:rsidR="006B184D" w:rsidRPr="00E342F2" w:rsidRDefault="002B38F9" w:rsidP="0080030D">
      <w:pPr>
        <w:pStyle w:val="Heading5"/>
      </w:pPr>
      <w:bookmarkStart w:id="4" w:name="_Toc110355728"/>
      <w:bookmarkStart w:id="5" w:name="_Toc113539581"/>
      <w:r w:rsidRPr="00012F82">
        <w:t>Due to IEHP by: 0</w:t>
      </w:r>
      <w:r w:rsidR="008A4B75">
        <w:t>3</w:t>
      </w:r>
      <w:r w:rsidRPr="00012F82">
        <w:t>/15/2023 (1st Submission)</w:t>
      </w:r>
      <w:bookmarkEnd w:id="4"/>
      <w:bookmarkEnd w:id="5"/>
      <w:r w:rsidR="003256EB">
        <w:t xml:space="preserve"> </w:t>
      </w:r>
    </w:p>
    <w:p w14:paraId="7993EAC7" w14:textId="6C86C9BD" w:rsidR="00FA3514" w:rsidRPr="00012F82" w:rsidRDefault="00FA3514" w:rsidP="00012F82">
      <w:pPr>
        <w:pStyle w:val="Heading3"/>
        <w:rPr>
          <w:color w:val="auto"/>
        </w:rPr>
      </w:pPr>
      <w:bookmarkStart w:id="6" w:name="_Toc110355729"/>
      <w:bookmarkStart w:id="7" w:name="_Toc113539582"/>
      <w:r w:rsidRPr="00DA7FE0">
        <w:t>3</w:t>
      </w:r>
      <w:r w:rsidR="001C483E" w:rsidRPr="00DA7FE0">
        <w:t>-</w:t>
      </w:r>
      <w:r w:rsidRPr="00DA7FE0">
        <w:t xml:space="preserve">Year CCIP </w:t>
      </w:r>
      <w:r w:rsidR="00C67CB2" w:rsidRPr="00DA7FE0">
        <w:t>Overview</w:t>
      </w:r>
      <w:r w:rsidRPr="00DA7FE0">
        <w:t>:</w:t>
      </w:r>
      <w:bookmarkEnd w:id="6"/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50"/>
        <w:gridCol w:w="4675"/>
      </w:tblGrid>
      <w:tr w:rsidR="001C483E" w:rsidRPr="00976C49" w14:paraId="10DDEFC5" w14:textId="77777777">
        <w:tc>
          <w:tcPr>
            <w:tcW w:w="9350" w:type="dxa"/>
            <w:gridSpan w:val="3"/>
            <w:shd w:val="clear" w:color="auto" w:fill="B4C6E7" w:themeFill="accent1" w:themeFillTint="66"/>
          </w:tcPr>
          <w:p w14:paraId="682C91B0" w14:textId="77B24D4D" w:rsidR="001C483E" w:rsidRPr="00976C49" w:rsidRDefault="00CC7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CCIP Over</w:t>
            </w:r>
            <w:r w:rsidR="00D31CB8">
              <w:rPr>
                <w:b/>
                <w:bCs/>
              </w:rPr>
              <w:t>view</w:t>
            </w:r>
          </w:p>
        </w:tc>
      </w:tr>
      <w:tr w:rsidR="00A147EA" w14:paraId="145CB284" w14:textId="77777777">
        <w:tc>
          <w:tcPr>
            <w:tcW w:w="2425" w:type="dxa"/>
            <w:shd w:val="clear" w:color="auto" w:fill="D9D9D9" w:themeFill="background1" w:themeFillShade="D9"/>
          </w:tcPr>
          <w:p w14:paraId="0CD2CA10" w14:textId="0A148400" w:rsidR="00A147EA" w:rsidRDefault="00A147EA" w:rsidP="00A147EA">
            <w:pPr>
              <w:rPr>
                <w:b/>
                <w:bCs/>
              </w:rPr>
            </w:pPr>
            <w:r>
              <w:rPr>
                <w:b/>
                <w:bCs/>
              </w:rPr>
              <w:t>Line of Business:</w:t>
            </w:r>
          </w:p>
        </w:tc>
        <w:tc>
          <w:tcPr>
            <w:tcW w:w="6925" w:type="dxa"/>
            <w:gridSpan w:val="2"/>
          </w:tcPr>
          <w:p w14:paraId="0D9E7E37" w14:textId="50189DBC" w:rsidR="00A147EA" w:rsidRDefault="00A147EA" w:rsidP="00A147EA">
            <w:pPr>
              <w:rPr>
                <w:b/>
                <w:bCs/>
                <w:i/>
                <w:iCs/>
                <w:u w:val="single"/>
              </w:rPr>
            </w:pPr>
            <w:r>
              <w:t>Medicare</w:t>
            </w:r>
          </w:p>
        </w:tc>
      </w:tr>
      <w:tr w:rsidR="001C483E" w14:paraId="1C98CDD2" w14:textId="77777777">
        <w:tc>
          <w:tcPr>
            <w:tcW w:w="2425" w:type="dxa"/>
            <w:shd w:val="clear" w:color="auto" w:fill="D9D9D9" w:themeFill="background1" w:themeFillShade="D9"/>
          </w:tcPr>
          <w:p w14:paraId="2D442272" w14:textId="4A437700" w:rsidR="009250CD" w:rsidRPr="00D25086" w:rsidRDefault="001C483E">
            <w:pPr>
              <w:rPr>
                <w:b/>
                <w:bCs/>
              </w:rPr>
            </w:pPr>
            <w:r>
              <w:rPr>
                <w:b/>
                <w:bCs/>
              </w:rPr>
              <w:t>Targ</w:t>
            </w:r>
            <w:r w:rsidR="00B25AF0">
              <w:rPr>
                <w:b/>
                <w:bCs/>
              </w:rPr>
              <w:t xml:space="preserve">eted </w:t>
            </w:r>
            <w:r w:rsidRPr="00976C49">
              <w:rPr>
                <w:b/>
                <w:bCs/>
              </w:rPr>
              <w:t>Chronic Condition</w:t>
            </w:r>
            <w:r w:rsidR="000D2020">
              <w:rPr>
                <w:b/>
                <w:bCs/>
              </w:rPr>
              <w:t xml:space="preserve"> &amp; Focus</w:t>
            </w:r>
            <w:r w:rsidRPr="00976C49">
              <w:rPr>
                <w:b/>
                <w:bCs/>
              </w:rPr>
              <w:t>:</w:t>
            </w:r>
          </w:p>
        </w:tc>
        <w:tc>
          <w:tcPr>
            <w:tcW w:w="6925" w:type="dxa"/>
            <w:gridSpan w:val="2"/>
          </w:tcPr>
          <w:p w14:paraId="46ABF2DC" w14:textId="3526069C" w:rsidR="00D25086" w:rsidRPr="006C7F25" w:rsidRDefault="00D25086" w:rsidP="000847CE">
            <w:pPr>
              <w:rPr>
                <w:b/>
                <w:bCs/>
                <w:i/>
                <w:iCs/>
              </w:rPr>
            </w:pPr>
            <w:r w:rsidRPr="006C7F25">
              <w:rPr>
                <w:b/>
                <w:bCs/>
                <w:i/>
                <w:iCs/>
              </w:rPr>
              <w:t xml:space="preserve">Select ONE </w:t>
            </w:r>
            <w:r w:rsidR="00656024">
              <w:rPr>
                <w:b/>
                <w:bCs/>
                <w:i/>
                <w:iCs/>
              </w:rPr>
              <w:t xml:space="preserve">(1) </w:t>
            </w:r>
            <w:r w:rsidR="000D2020" w:rsidRPr="006C7F25">
              <w:rPr>
                <w:b/>
                <w:bCs/>
                <w:i/>
                <w:iCs/>
              </w:rPr>
              <w:t xml:space="preserve">focus </w:t>
            </w:r>
            <w:r w:rsidR="006C7F25" w:rsidRPr="006C7F25">
              <w:rPr>
                <w:b/>
                <w:bCs/>
                <w:i/>
                <w:iCs/>
              </w:rPr>
              <w:t xml:space="preserve">opportunity from </w:t>
            </w:r>
            <w:r w:rsidR="00D50575">
              <w:rPr>
                <w:b/>
                <w:bCs/>
                <w:i/>
                <w:iCs/>
              </w:rPr>
              <w:t>the options listed below:</w:t>
            </w:r>
          </w:p>
          <w:p w14:paraId="5813F3B5" w14:textId="1D86FAF9" w:rsidR="000847CE" w:rsidRPr="0040725C" w:rsidRDefault="000847CE" w:rsidP="000847CE">
            <w:pPr>
              <w:rPr>
                <w:b/>
                <w:bCs/>
                <w:u w:val="single"/>
              </w:rPr>
            </w:pPr>
            <w:r w:rsidRPr="0040725C">
              <w:rPr>
                <w:b/>
                <w:bCs/>
                <w:u w:val="single"/>
              </w:rPr>
              <w:t>Diabetes</w:t>
            </w:r>
            <w:r w:rsidR="006C7F25">
              <w:rPr>
                <w:b/>
                <w:bCs/>
                <w:u w:val="single"/>
              </w:rPr>
              <w:t>:</w:t>
            </w:r>
          </w:p>
          <w:p w14:paraId="107951C1" w14:textId="679846BA" w:rsidR="000847CE" w:rsidRDefault="00116ADE" w:rsidP="000847CE">
            <w:sdt>
              <w:sdtPr>
                <w:id w:val="-169005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47CE">
              <w:t xml:space="preserve"> Diabetes Care – Eye Exam </w:t>
            </w:r>
          </w:p>
          <w:p w14:paraId="19421B47" w14:textId="77D93C7F" w:rsidR="000847CE" w:rsidRDefault="00116ADE" w:rsidP="000847CE">
            <w:sdt>
              <w:sdtPr>
                <w:id w:val="63769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47CE">
              <w:t xml:space="preserve"> Diabetes Care – Kidney Disease </w:t>
            </w:r>
            <w:r w:rsidR="006E6ED9">
              <w:t>Monitoring</w:t>
            </w:r>
          </w:p>
          <w:p w14:paraId="181D352F" w14:textId="6FE337F7" w:rsidR="000847CE" w:rsidRDefault="00116ADE" w:rsidP="000847CE">
            <w:sdt>
              <w:sdtPr>
                <w:id w:val="-16524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47CE">
              <w:t xml:space="preserve"> Diabetes Care – Blood Sugar Controlled (</w:t>
            </w:r>
            <w:r w:rsidR="00412D61">
              <w:t>HbA1c</w:t>
            </w:r>
            <w:r w:rsidR="000847CE">
              <w:t xml:space="preserve"> &gt;9%)</w:t>
            </w:r>
          </w:p>
          <w:p w14:paraId="1F33224E" w14:textId="03FD355F" w:rsidR="005A6735" w:rsidRDefault="00116ADE" w:rsidP="005A6735">
            <w:sdt>
              <w:sdtPr>
                <w:id w:val="-27140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735">
              <w:t xml:space="preserve"> Statin </w:t>
            </w:r>
            <w:r w:rsidR="00322C83">
              <w:t xml:space="preserve">Therapy for Patients with Diabetes </w:t>
            </w:r>
          </w:p>
          <w:p w14:paraId="17DC3D33" w14:textId="77777777" w:rsidR="00D50575" w:rsidRDefault="00D50575" w:rsidP="000847CE"/>
          <w:p w14:paraId="6BD63B4C" w14:textId="68B25C2C" w:rsidR="000847CE" w:rsidRDefault="000847CE" w:rsidP="000847CE">
            <w:pPr>
              <w:rPr>
                <w:b/>
                <w:bCs/>
                <w:u w:val="single"/>
              </w:rPr>
            </w:pPr>
            <w:r w:rsidRPr="00AF0D32">
              <w:rPr>
                <w:b/>
                <w:bCs/>
                <w:u w:val="single"/>
              </w:rPr>
              <w:t>Cardiovascular</w:t>
            </w:r>
            <w:r w:rsidR="006C7F25">
              <w:rPr>
                <w:b/>
                <w:bCs/>
                <w:u w:val="single"/>
              </w:rPr>
              <w:t xml:space="preserve"> Disease:</w:t>
            </w:r>
          </w:p>
          <w:p w14:paraId="14ADBA77" w14:textId="756091D4" w:rsidR="000847CE" w:rsidRDefault="00116ADE" w:rsidP="000847CE">
            <w:sdt>
              <w:sdtPr>
                <w:id w:val="-9331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47CE">
              <w:t xml:space="preserve"> Statin Therapy for Patients with Cardiovascular Disease</w:t>
            </w:r>
          </w:p>
          <w:p w14:paraId="0339D399" w14:textId="21862175" w:rsidR="004A135E" w:rsidRDefault="00116ADE" w:rsidP="005A6735">
            <w:sdt>
              <w:sdtPr>
                <w:id w:val="-48971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47CE">
              <w:t xml:space="preserve"> Controlling High Blood Pressure</w:t>
            </w:r>
          </w:p>
          <w:p w14:paraId="29EA4D00" w14:textId="7667B28D" w:rsidR="005A6735" w:rsidRDefault="005A6735" w:rsidP="005A6735"/>
        </w:tc>
      </w:tr>
      <w:tr w:rsidR="001D3899" w14:paraId="4E63BA4F" w14:textId="77777777">
        <w:tc>
          <w:tcPr>
            <w:tcW w:w="2425" w:type="dxa"/>
            <w:shd w:val="clear" w:color="auto" w:fill="D9D9D9" w:themeFill="background1" w:themeFillShade="D9"/>
          </w:tcPr>
          <w:p w14:paraId="711B42D5" w14:textId="4FA05574" w:rsidR="001D3899" w:rsidRDefault="00D8726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0927AA">
              <w:rPr>
                <w:b/>
                <w:bCs/>
              </w:rPr>
              <w:t>verage</w:t>
            </w:r>
            <w:r w:rsidR="00E34BB0">
              <w:rPr>
                <w:b/>
                <w:bCs/>
              </w:rPr>
              <w:t xml:space="preserve"> </w:t>
            </w:r>
            <w:r w:rsidR="00322E2E">
              <w:rPr>
                <w:b/>
                <w:bCs/>
              </w:rPr>
              <w:t>IEHP D-SNP</w:t>
            </w:r>
            <w:r w:rsidR="00C51612">
              <w:rPr>
                <w:b/>
                <w:bCs/>
              </w:rPr>
              <w:t xml:space="preserve"> Population</w:t>
            </w:r>
            <w:r w:rsidR="00E34BB0">
              <w:rPr>
                <w:b/>
                <w:bCs/>
              </w:rPr>
              <w:t xml:space="preserve"> Size</w:t>
            </w:r>
            <w:r w:rsidR="00EB2DA1">
              <w:rPr>
                <w:b/>
                <w:bCs/>
              </w:rPr>
              <w:t>:</w:t>
            </w:r>
          </w:p>
        </w:tc>
        <w:tc>
          <w:tcPr>
            <w:tcW w:w="6925" w:type="dxa"/>
            <w:gridSpan w:val="2"/>
          </w:tcPr>
          <w:p w14:paraId="3DDFD10D" w14:textId="50080039" w:rsidR="001D3899" w:rsidRDefault="000927AA">
            <w:r>
              <w:t>[</w:t>
            </w:r>
            <w:r w:rsidR="009F4AA4">
              <w:t>12-month</w:t>
            </w:r>
            <w:r>
              <w:t xml:space="preserve"> average]</w:t>
            </w:r>
            <w:r w:rsidR="00B85EA0">
              <w:t xml:space="preserve"> </w:t>
            </w:r>
            <w:r w:rsidR="00ED7B94">
              <w:t xml:space="preserve"> </w:t>
            </w:r>
          </w:p>
        </w:tc>
      </w:tr>
      <w:tr w:rsidR="00F30DA2" w:rsidRPr="00976C49" w14:paraId="0D997B3D" w14:textId="77777777">
        <w:tc>
          <w:tcPr>
            <w:tcW w:w="9350" w:type="dxa"/>
            <w:gridSpan w:val="3"/>
            <w:shd w:val="clear" w:color="auto" w:fill="B4C6E7" w:themeFill="accent1" w:themeFillTint="66"/>
          </w:tcPr>
          <w:p w14:paraId="184797DB" w14:textId="2A96B675" w:rsidR="00F30DA2" w:rsidRPr="00976C49" w:rsidRDefault="007B36CB" w:rsidP="007B3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CCIP </w:t>
            </w:r>
            <w:r w:rsidR="004C55E3">
              <w:rPr>
                <w:b/>
                <w:bCs/>
              </w:rPr>
              <w:t>Aim</w:t>
            </w:r>
            <w:r w:rsidR="00672AB5">
              <w:rPr>
                <w:b/>
                <w:bCs/>
              </w:rPr>
              <w:t xml:space="preserve"> (Outcome Measure)</w:t>
            </w:r>
            <w:r w:rsidR="009F4D85">
              <w:rPr>
                <w:b/>
                <w:bCs/>
              </w:rPr>
              <w:t>:</w:t>
            </w:r>
          </w:p>
        </w:tc>
      </w:tr>
      <w:tr w:rsidR="007B36CB" w14:paraId="50B79E92" w14:textId="77777777" w:rsidTr="007B36CB">
        <w:tc>
          <w:tcPr>
            <w:tcW w:w="9350" w:type="dxa"/>
            <w:gridSpan w:val="3"/>
            <w:shd w:val="clear" w:color="auto" w:fill="auto"/>
          </w:tcPr>
          <w:p w14:paraId="671F13CD" w14:textId="357757C6" w:rsidR="007B36CB" w:rsidRDefault="007B36CB">
            <w:r>
              <w:t>[</w:t>
            </w:r>
            <w:r w:rsidR="0006738E">
              <w:t xml:space="preserve">Aim </w:t>
            </w:r>
            <w:r>
              <w:t xml:space="preserve">to be written in </w:t>
            </w:r>
            <w:r w:rsidR="009677D8">
              <w:t>“</w:t>
            </w:r>
            <w:r>
              <w:t>S</w:t>
            </w:r>
            <w:r w:rsidR="00297BBE">
              <w:t>.</w:t>
            </w:r>
            <w:r>
              <w:t>M</w:t>
            </w:r>
            <w:r w:rsidR="00297BBE">
              <w:t>.</w:t>
            </w:r>
            <w:r>
              <w:t>A</w:t>
            </w:r>
            <w:r w:rsidR="00297BBE">
              <w:t>.</w:t>
            </w:r>
            <w:r>
              <w:t>R</w:t>
            </w:r>
            <w:r w:rsidR="00297BBE">
              <w:t>.</w:t>
            </w:r>
            <w:r>
              <w:t>T</w:t>
            </w:r>
            <w:r w:rsidR="009677D8">
              <w:t>”</w:t>
            </w:r>
            <w:r>
              <w:t xml:space="preserve"> format: Specific, Measurable, Attainable, Relevant/Realistic, Timely]</w:t>
            </w:r>
          </w:p>
          <w:p w14:paraId="09EFD47E" w14:textId="138EC4C2" w:rsidR="00D22E2C" w:rsidRDefault="00D22E2C"/>
        </w:tc>
      </w:tr>
      <w:tr w:rsidR="00604D8C" w14:paraId="145101FD" w14:textId="77777777" w:rsidTr="00604D8C">
        <w:tc>
          <w:tcPr>
            <w:tcW w:w="4675" w:type="dxa"/>
            <w:gridSpan w:val="2"/>
            <w:shd w:val="clear" w:color="auto" w:fill="D9D9D9" w:themeFill="background1" w:themeFillShade="D9"/>
            <w:vAlign w:val="bottom"/>
          </w:tcPr>
          <w:p w14:paraId="38E61323" w14:textId="2867D658" w:rsidR="00604D8C" w:rsidRPr="00FB7ADE" w:rsidRDefault="00604D8C" w:rsidP="00FB7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Baseline: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bottom"/>
          </w:tcPr>
          <w:p w14:paraId="1472D48E" w14:textId="531DC429" w:rsidR="00604D8C" w:rsidRPr="00FB7ADE" w:rsidRDefault="00604D8C" w:rsidP="00FB7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Target:</w:t>
            </w:r>
          </w:p>
        </w:tc>
      </w:tr>
      <w:tr w:rsidR="00604D8C" w14:paraId="2101D636" w14:textId="77777777" w:rsidTr="008858B7">
        <w:trPr>
          <w:trHeight w:val="566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4AA01781" w14:textId="589B4E7F" w:rsidR="00604D8C" w:rsidRDefault="00ED7B94" w:rsidP="00885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A7FAC">
              <w:rPr>
                <w:b/>
                <w:bCs/>
              </w:rPr>
              <w:t>[</w:t>
            </w:r>
            <w:r w:rsidR="00604D8C">
              <w:rPr>
                <w:b/>
                <w:bCs/>
              </w:rPr>
              <w:t>N:D = Rate</w:t>
            </w:r>
            <w:r w:rsidR="00EA7FAC">
              <w:rPr>
                <w:b/>
                <w:bCs/>
              </w:rPr>
              <w:t>]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30B814C7" w14:textId="6F301880" w:rsidR="00604D8C" w:rsidRDefault="00EA7FAC" w:rsidP="00885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604D8C">
              <w:rPr>
                <w:b/>
                <w:bCs/>
              </w:rPr>
              <w:t>Rate</w:t>
            </w:r>
            <w:r>
              <w:rPr>
                <w:b/>
                <w:bCs/>
              </w:rPr>
              <w:t>]</w:t>
            </w:r>
          </w:p>
        </w:tc>
      </w:tr>
      <w:tr w:rsidR="00902F99" w14:paraId="488A9914" w14:textId="77777777" w:rsidTr="00B419D6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6CC9E7" w14:textId="2166C0C5" w:rsidR="00902F99" w:rsidRDefault="00902F99" w:rsidP="0081725A">
            <w:pPr>
              <w:jc w:val="center"/>
            </w:pPr>
            <w:r>
              <w:rPr>
                <w:b/>
                <w:bCs/>
              </w:rPr>
              <w:t>Data Source</w:t>
            </w:r>
            <w:r w:rsidR="00230AD0">
              <w:rPr>
                <w:b/>
                <w:bCs/>
              </w:rPr>
              <w:t>(</w:t>
            </w:r>
            <w:r>
              <w:rPr>
                <w:b/>
                <w:bCs/>
              </w:rPr>
              <w:t>s</w:t>
            </w:r>
            <w:r w:rsidR="00230AD0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B419D6">
              <w:rPr>
                <w:b/>
                <w:bCs/>
              </w:rPr>
              <w:t>to be Used in Evaluation of CCIP Performance</w:t>
            </w:r>
          </w:p>
        </w:tc>
      </w:tr>
      <w:tr w:rsidR="00C77AE2" w14:paraId="3CEDA809" w14:textId="77777777" w:rsidTr="004635F1">
        <w:trPr>
          <w:trHeight w:val="899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15DE" w14:textId="3F10C46C" w:rsidR="00C77AE2" w:rsidRPr="002E1018" w:rsidRDefault="00C77AE2" w:rsidP="00B419D6">
            <w:r w:rsidRPr="002E1018">
              <w:t>[Refer to the CCIP Reference Guide for sample sources]</w:t>
            </w:r>
          </w:p>
        </w:tc>
      </w:tr>
    </w:tbl>
    <w:p w14:paraId="001C60CD" w14:textId="77777777" w:rsidR="00441015" w:rsidRDefault="00441015" w:rsidP="00051A2A">
      <w:bookmarkStart w:id="8" w:name="_Toc110355731"/>
    </w:p>
    <w:p w14:paraId="25EFDB72" w14:textId="5721E79C" w:rsidR="001E46C0" w:rsidRPr="00B716AD" w:rsidRDefault="00494350" w:rsidP="001E5EF7">
      <w:pPr>
        <w:pStyle w:val="Heading3"/>
      </w:pPr>
      <w:bookmarkStart w:id="9" w:name="_Toc113539583"/>
      <w:r w:rsidRPr="00B716AD">
        <w:t>Plan</w:t>
      </w:r>
      <w:r w:rsidR="001E46C0" w:rsidRPr="00B716AD">
        <w:t xml:space="preserve"> of CCIP</w:t>
      </w:r>
      <w:r w:rsidR="00AE01B8" w:rsidRPr="00B716AD">
        <w:t xml:space="preserve"> Cycle 1 </w:t>
      </w:r>
      <w:r w:rsidR="00AE01B8" w:rsidRPr="001E5EF7">
        <w:t>Intervention</w:t>
      </w:r>
      <w:r w:rsidR="00865B0C" w:rsidRPr="00B716AD">
        <w:t>:</w:t>
      </w:r>
      <w:bookmarkEnd w:id="8"/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8"/>
        <w:gridCol w:w="2290"/>
        <w:gridCol w:w="4675"/>
      </w:tblGrid>
      <w:tr w:rsidR="001101C4" w14:paraId="6B33DD68" w14:textId="77777777" w:rsidTr="001101C4">
        <w:tc>
          <w:tcPr>
            <w:tcW w:w="9350" w:type="dxa"/>
            <w:gridSpan w:val="4"/>
            <w:shd w:val="clear" w:color="auto" w:fill="B4C6E7" w:themeFill="accent1" w:themeFillTint="66"/>
          </w:tcPr>
          <w:p w14:paraId="55F676AE" w14:textId="0687042D" w:rsidR="001101C4" w:rsidRPr="00976C49" w:rsidRDefault="004C1FDA" w:rsidP="00110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Intervention Details</w:t>
            </w:r>
          </w:p>
        </w:tc>
      </w:tr>
      <w:tr w:rsidR="001101C4" w14:paraId="2E4009E8" w14:textId="77777777" w:rsidTr="001F2880">
        <w:tc>
          <w:tcPr>
            <w:tcW w:w="2385" w:type="dxa"/>
            <w:gridSpan w:val="2"/>
            <w:shd w:val="clear" w:color="auto" w:fill="D9D9D9" w:themeFill="background1" w:themeFillShade="D9"/>
          </w:tcPr>
          <w:p w14:paraId="15E18678" w14:textId="77252534" w:rsidR="001101C4" w:rsidRPr="00976C49" w:rsidRDefault="00C02815">
            <w:pPr>
              <w:rPr>
                <w:b/>
                <w:bCs/>
              </w:rPr>
            </w:pPr>
            <w:r>
              <w:rPr>
                <w:b/>
                <w:bCs/>
              </w:rPr>
              <w:t>Intervention Name:</w:t>
            </w:r>
          </w:p>
        </w:tc>
        <w:tc>
          <w:tcPr>
            <w:tcW w:w="6965" w:type="dxa"/>
            <w:gridSpan w:val="2"/>
          </w:tcPr>
          <w:p w14:paraId="07F07187" w14:textId="4A760ACB" w:rsidR="001101C4" w:rsidRDefault="001101C4" w:rsidP="006D230B"/>
        </w:tc>
      </w:tr>
      <w:tr w:rsidR="00E51CF0" w14:paraId="231C6C7F" w14:textId="77777777" w:rsidTr="001F2880">
        <w:tc>
          <w:tcPr>
            <w:tcW w:w="2385" w:type="dxa"/>
            <w:gridSpan w:val="2"/>
            <w:shd w:val="clear" w:color="auto" w:fill="D9D9D9" w:themeFill="background1" w:themeFillShade="D9"/>
          </w:tcPr>
          <w:p w14:paraId="7BD53D05" w14:textId="731FC8CD" w:rsidR="00E51CF0" w:rsidRDefault="00E51CF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Planned Strategy:</w:t>
            </w:r>
          </w:p>
        </w:tc>
        <w:tc>
          <w:tcPr>
            <w:tcW w:w="6965" w:type="dxa"/>
            <w:gridSpan w:val="2"/>
          </w:tcPr>
          <w:p w14:paraId="3E92DC5B" w14:textId="401E6C64" w:rsidR="00E51CF0" w:rsidRDefault="005B129B" w:rsidP="006D230B">
            <w:r>
              <w:t>[</w:t>
            </w:r>
            <w:r w:rsidR="005D3940">
              <w:t xml:space="preserve">Refer to the CCIP Reference Guide for </w:t>
            </w:r>
            <w:r w:rsidR="00BE5E08">
              <w:t>eligible options</w:t>
            </w:r>
            <w:r w:rsidR="00C847E0">
              <w:t>]</w:t>
            </w:r>
          </w:p>
        </w:tc>
      </w:tr>
      <w:tr w:rsidR="001101C4" w14:paraId="3DC83421" w14:textId="77777777" w:rsidTr="001F2880">
        <w:tc>
          <w:tcPr>
            <w:tcW w:w="2385" w:type="dxa"/>
            <w:gridSpan w:val="2"/>
            <w:shd w:val="clear" w:color="auto" w:fill="D9D9D9" w:themeFill="background1" w:themeFillShade="D9"/>
          </w:tcPr>
          <w:p w14:paraId="69C8D628" w14:textId="4607C0A2" w:rsidR="001101C4" w:rsidRPr="00FA482E" w:rsidRDefault="00A41100">
            <w:pPr>
              <w:rPr>
                <w:b/>
                <w:bCs/>
              </w:rPr>
            </w:pPr>
            <w:r w:rsidRPr="00FA482E">
              <w:rPr>
                <w:b/>
                <w:bCs/>
              </w:rPr>
              <w:t>Intervention Description:</w:t>
            </w:r>
            <w:r w:rsidR="00976C49" w:rsidRPr="00FA482E">
              <w:rPr>
                <w:b/>
                <w:bCs/>
              </w:rPr>
              <w:t xml:space="preserve"> </w:t>
            </w:r>
          </w:p>
        </w:tc>
        <w:tc>
          <w:tcPr>
            <w:tcW w:w="6965" w:type="dxa"/>
            <w:gridSpan w:val="2"/>
          </w:tcPr>
          <w:p w14:paraId="58CCA44E" w14:textId="0CF978EA" w:rsidR="001101C4" w:rsidRPr="00FA482E" w:rsidRDefault="006276FB">
            <w:r w:rsidRPr="00FA482E">
              <w:t xml:space="preserve">[Describe </w:t>
            </w:r>
            <w:r w:rsidR="00071079" w:rsidRPr="00FA482E">
              <w:t xml:space="preserve">the current </w:t>
            </w:r>
            <w:r w:rsidR="00D86190">
              <w:t xml:space="preserve">improvement opportunity you are </w:t>
            </w:r>
            <w:r w:rsidR="00071079" w:rsidRPr="00FA482E">
              <w:t>looking to a</w:t>
            </w:r>
            <w:r w:rsidR="00D86190">
              <w:t>ddress</w:t>
            </w:r>
            <w:r w:rsidR="00BF0B76" w:rsidRPr="00FA482E">
              <w:t xml:space="preserve"> through this intervention</w:t>
            </w:r>
            <w:r w:rsidR="003B2AA1" w:rsidRPr="00FA482E">
              <w:t xml:space="preserve">, including the potential impact </w:t>
            </w:r>
            <w:r w:rsidR="00EE7510" w:rsidRPr="00FA482E">
              <w:t>to Members and/or Providers</w:t>
            </w:r>
            <w:r w:rsidR="00BF0B76" w:rsidRPr="00FA482E">
              <w:t>.</w:t>
            </w:r>
            <w:r w:rsidR="00071079" w:rsidRPr="00FA482E">
              <w:t>]</w:t>
            </w:r>
          </w:p>
        </w:tc>
      </w:tr>
      <w:tr w:rsidR="007D7181" w14:paraId="76DA5AFE" w14:textId="77777777" w:rsidTr="001F2880">
        <w:tc>
          <w:tcPr>
            <w:tcW w:w="2385" w:type="dxa"/>
            <w:gridSpan w:val="2"/>
            <w:shd w:val="clear" w:color="auto" w:fill="D9D9D9" w:themeFill="background1" w:themeFillShade="D9"/>
          </w:tcPr>
          <w:p w14:paraId="432F476F" w14:textId="6FC72B21" w:rsidR="007D7181" w:rsidRPr="00976C49" w:rsidRDefault="00457CBB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107851">
              <w:rPr>
                <w:b/>
                <w:bCs/>
              </w:rPr>
              <w:t>esting Period</w:t>
            </w:r>
            <w:r w:rsidR="00A41100">
              <w:rPr>
                <w:b/>
                <w:bCs/>
              </w:rPr>
              <w:t>:</w:t>
            </w:r>
          </w:p>
        </w:tc>
        <w:tc>
          <w:tcPr>
            <w:tcW w:w="6965" w:type="dxa"/>
            <w:gridSpan w:val="2"/>
          </w:tcPr>
          <w:p w14:paraId="07D44EA9" w14:textId="62555E58" w:rsidR="007D7181" w:rsidRDefault="002E1018">
            <w:r>
              <w:t>[</w:t>
            </w:r>
            <w:r w:rsidR="008C490B">
              <w:t>MM/DD/YY – MM/DD/YY</w:t>
            </w:r>
            <w:r>
              <w:t>]</w:t>
            </w:r>
          </w:p>
        </w:tc>
      </w:tr>
      <w:tr w:rsidR="000774D2" w:rsidRPr="004C1FDA" w14:paraId="6C57C50D" w14:textId="77777777" w:rsidTr="000774D2">
        <w:tc>
          <w:tcPr>
            <w:tcW w:w="9350" w:type="dxa"/>
            <w:gridSpan w:val="4"/>
            <w:shd w:val="clear" w:color="auto" w:fill="B4C6E7" w:themeFill="accent1" w:themeFillTint="66"/>
          </w:tcPr>
          <w:p w14:paraId="030B8772" w14:textId="7368C3E9" w:rsidR="000774D2" w:rsidRPr="004C1FDA" w:rsidRDefault="0007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Measurement Methodology</w:t>
            </w:r>
            <w:r w:rsidR="00484CBA">
              <w:rPr>
                <w:b/>
                <w:bCs/>
              </w:rPr>
              <w:t xml:space="preserve"> (Process Measure)</w:t>
            </w:r>
            <w:r>
              <w:rPr>
                <w:b/>
                <w:bCs/>
              </w:rPr>
              <w:t>:</w:t>
            </w:r>
          </w:p>
        </w:tc>
      </w:tr>
      <w:tr w:rsidR="00043A02" w:rsidRPr="004C1FDA" w14:paraId="721CFDB0" w14:textId="77777777" w:rsidTr="00043A02">
        <w:tc>
          <w:tcPr>
            <w:tcW w:w="9350" w:type="dxa"/>
            <w:gridSpan w:val="4"/>
            <w:shd w:val="clear" w:color="auto" w:fill="auto"/>
          </w:tcPr>
          <w:p w14:paraId="1F49ED30" w14:textId="582AB8C8" w:rsidR="00043A02" w:rsidRDefault="00043A02" w:rsidP="002E1018">
            <w:pPr>
              <w:rPr>
                <w:b/>
                <w:bCs/>
              </w:rPr>
            </w:pPr>
            <w:r>
              <w:t>[Describe how will you measure the success of this intervention. What tool</w:t>
            </w:r>
            <w:r w:rsidR="000B0C3C">
              <w:t>(s)</w:t>
            </w:r>
            <w:r w:rsidR="00E4664D">
              <w:t>/report(s)</w:t>
            </w:r>
            <w:r>
              <w:t xml:space="preserve"> will be used, how often it will be assessed, and with whom will the results be shared?</w:t>
            </w:r>
            <w:r w:rsidR="00A7389B">
              <w:t>]</w:t>
            </w:r>
          </w:p>
        </w:tc>
      </w:tr>
      <w:tr w:rsidR="00C537A7" w:rsidRPr="004C1FDA" w14:paraId="14349492" w14:textId="77777777" w:rsidTr="00C537A7">
        <w:trPr>
          <w:trHeight w:val="100"/>
        </w:trPr>
        <w:tc>
          <w:tcPr>
            <w:tcW w:w="2337" w:type="dxa"/>
            <w:shd w:val="clear" w:color="auto" w:fill="auto"/>
          </w:tcPr>
          <w:p w14:paraId="00BF4BB3" w14:textId="429B330D" w:rsidR="00C537A7" w:rsidRDefault="00F86598" w:rsidP="00AC542A">
            <w:pPr>
              <w:rPr>
                <w:b/>
                <w:bCs/>
              </w:rPr>
            </w:pPr>
            <w:r>
              <w:rPr>
                <w:b/>
                <w:bCs/>
              </w:rPr>
              <w:t>Reporting Frequency: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46A071A5" w14:textId="30BEB43B" w:rsidR="00C537A7" w:rsidRDefault="00AC542A" w:rsidP="00AC542A">
            <w:pPr>
              <w:rPr>
                <w:b/>
                <w:bCs/>
              </w:rPr>
            </w:pPr>
            <w:r w:rsidRPr="00AC542A">
              <w:t>[</w:t>
            </w:r>
            <w:r w:rsidRPr="00AC542A">
              <w:rPr>
                <w:i/>
                <w:iCs/>
              </w:rPr>
              <w:t>Requirement</w:t>
            </w:r>
            <w:r w:rsidRPr="00C537A7">
              <w:rPr>
                <w:i/>
                <w:iCs/>
              </w:rPr>
              <w:t>: Measurements should be monitored monthly, at minimum.</w:t>
            </w:r>
            <w:r w:rsidRPr="00C537A7">
              <w:t>]</w:t>
            </w:r>
          </w:p>
        </w:tc>
      </w:tr>
      <w:tr w:rsidR="00C537A7" w:rsidRPr="004C1FDA" w14:paraId="67242124" w14:textId="77777777" w:rsidTr="00C537A7">
        <w:trPr>
          <w:trHeight w:val="100"/>
        </w:trPr>
        <w:tc>
          <w:tcPr>
            <w:tcW w:w="2337" w:type="dxa"/>
            <w:shd w:val="clear" w:color="auto" w:fill="auto"/>
          </w:tcPr>
          <w:p w14:paraId="309D925C" w14:textId="6175980A" w:rsidR="00C537A7" w:rsidRDefault="00C72668" w:rsidP="00AC542A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Numerator: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4006FCFC" w14:textId="5B68B829" w:rsidR="00C537A7" w:rsidRPr="00AC542A" w:rsidRDefault="00C95787" w:rsidP="00AC542A">
            <w:r w:rsidRPr="00C95787">
              <w:t>[</w:t>
            </w:r>
            <w:r>
              <w:t xml:space="preserve">Describe the data </w:t>
            </w:r>
            <w:r w:rsidR="00943FDC">
              <w:t>to be</w:t>
            </w:r>
            <w:r>
              <w:t xml:space="preserve"> measured at the numerator level]</w:t>
            </w:r>
          </w:p>
        </w:tc>
      </w:tr>
      <w:tr w:rsidR="00C537A7" w:rsidRPr="004C1FDA" w14:paraId="7162A2A1" w14:textId="77777777" w:rsidTr="00C537A7">
        <w:trPr>
          <w:trHeight w:val="100"/>
        </w:trPr>
        <w:tc>
          <w:tcPr>
            <w:tcW w:w="2337" w:type="dxa"/>
            <w:shd w:val="clear" w:color="auto" w:fill="auto"/>
          </w:tcPr>
          <w:p w14:paraId="098DC026" w14:textId="3D5B22A9" w:rsidR="00C537A7" w:rsidRDefault="00C72668" w:rsidP="00AC542A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Den</w:t>
            </w:r>
            <w:r w:rsidR="00043A02">
              <w:rPr>
                <w:b/>
                <w:bCs/>
              </w:rPr>
              <w:t>ominator: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70185ADC" w14:textId="76B718CA" w:rsidR="00C537A7" w:rsidRPr="00AC542A" w:rsidRDefault="00375403" w:rsidP="00AC542A">
            <w:r w:rsidRPr="00C95787">
              <w:t>[</w:t>
            </w:r>
            <w:r w:rsidR="00AD7450">
              <w:t xml:space="preserve">Describe </w:t>
            </w:r>
            <w:r w:rsidR="00C95787">
              <w:t xml:space="preserve">the data </w:t>
            </w:r>
            <w:r w:rsidR="00943FDC">
              <w:t>to</w:t>
            </w:r>
            <w:r w:rsidR="00C95787">
              <w:t xml:space="preserve"> be measured at the denominator level]</w:t>
            </w:r>
          </w:p>
        </w:tc>
      </w:tr>
      <w:tr w:rsidR="00043A02" w14:paraId="342D942F" w14:textId="77777777">
        <w:trPr>
          <w:trHeight w:val="150"/>
        </w:trPr>
        <w:tc>
          <w:tcPr>
            <w:tcW w:w="4675" w:type="dxa"/>
            <w:gridSpan w:val="3"/>
            <w:shd w:val="clear" w:color="auto" w:fill="D9D9D9" w:themeFill="background1" w:themeFillShade="D9"/>
          </w:tcPr>
          <w:p w14:paraId="7E5964A1" w14:textId="3CBA7E6C" w:rsidR="00043A02" w:rsidRDefault="00043A02" w:rsidP="00043A02">
            <w:pPr>
              <w:jc w:val="center"/>
            </w:pPr>
            <w:r w:rsidRPr="002A7C1D">
              <w:rPr>
                <w:b/>
                <w:bCs/>
              </w:rPr>
              <w:t>Baselin</w:t>
            </w:r>
            <w:r>
              <w:rPr>
                <w:b/>
                <w:bCs/>
              </w:rPr>
              <w:t>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1563E3F9" w14:textId="2CA6BF6F" w:rsidR="00043A02" w:rsidRDefault="00043A02" w:rsidP="001F2880">
            <w:pPr>
              <w:jc w:val="center"/>
            </w:pPr>
            <w:r w:rsidRPr="002A7C1D">
              <w:rPr>
                <w:b/>
                <w:bCs/>
              </w:rPr>
              <w:t>Target</w:t>
            </w:r>
          </w:p>
        </w:tc>
      </w:tr>
      <w:tr w:rsidR="00847320" w14:paraId="418DEE9A" w14:textId="77777777">
        <w:trPr>
          <w:trHeight w:val="683"/>
        </w:trPr>
        <w:tc>
          <w:tcPr>
            <w:tcW w:w="4675" w:type="dxa"/>
            <w:gridSpan w:val="3"/>
            <w:vAlign w:val="center"/>
          </w:tcPr>
          <w:p w14:paraId="381D52DF" w14:textId="5D413C0F" w:rsidR="00A15DD3" w:rsidRPr="00A15DD3" w:rsidRDefault="00BE2398" w:rsidP="00A15D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847320">
              <w:rPr>
                <w:b/>
                <w:bCs/>
              </w:rPr>
              <w:t>N:D = Rate</w:t>
            </w:r>
            <w:r>
              <w:rPr>
                <w:b/>
                <w:bCs/>
              </w:rPr>
              <w:t>]</w:t>
            </w:r>
          </w:p>
        </w:tc>
        <w:tc>
          <w:tcPr>
            <w:tcW w:w="4675" w:type="dxa"/>
            <w:vAlign w:val="center"/>
          </w:tcPr>
          <w:p w14:paraId="6F4EEAAD" w14:textId="55FB94F4" w:rsidR="00847320" w:rsidRDefault="00BE2398" w:rsidP="00847320">
            <w:pPr>
              <w:jc w:val="center"/>
            </w:pPr>
            <w:r>
              <w:rPr>
                <w:b/>
                <w:bCs/>
              </w:rPr>
              <w:t>[</w:t>
            </w:r>
            <w:r w:rsidR="00A15DD3">
              <w:rPr>
                <w:b/>
                <w:bCs/>
              </w:rPr>
              <w:t>Rate</w:t>
            </w:r>
            <w:r>
              <w:rPr>
                <w:b/>
                <w:bCs/>
              </w:rPr>
              <w:t>]</w:t>
            </w:r>
          </w:p>
        </w:tc>
      </w:tr>
      <w:tr w:rsidR="00D05253" w14:paraId="37BF4A5F" w14:textId="77777777" w:rsidTr="00D05253">
        <w:trPr>
          <w:trHeight w:val="323"/>
        </w:trPr>
        <w:tc>
          <w:tcPr>
            <w:tcW w:w="9350" w:type="dxa"/>
            <w:gridSpan w:val="4"/>
            <w:shd w:val="clear" w:color="auto" w:fill="B4C6E7" w:themeFill="accent1" w:themeFillTint="66"/>
          </w:tcPr>
          <w:p w14:paraId="4BD7FADA" w14:textId="4D8FC68B" w:rsidR="00D05253" w:rsidRDefault="00D05253" w:rsidP="00D05253">
            <w:pPr>
              <w:jc w:val="center"/>
            </w:pPr>
            <w:r>
              <w:rPr>
                <w:b/>
                <w:bCs/>
              </w:rPr>
              <w:t>Intervention Process:</w:t>
            </w:r>
          </w:p>
        </w:tc>
      </w:tr>
      <w:tr w:rsidR="00D05253" w14:paraId="743BCB9B" w14:textId="77777777">
        <w:trPr>
          <w:trHeight w:val="683"/>
        </w:trPr>
        <w:tc>
          <w:tcPr>
            <w:tcW w:w="9350" w:type="dxa"/>
            <w:gridSpan w:val="4"/>
          </w:tcPr>
          <w:p w14:paraId="1FC0A794" w14:textId="6005FE44" w:rsidR="00D05253" w:rsidRPr="000A5B16" w:rsidRDefault="00D05253" w:rsidP="00D05253">
            <w:pPr>
              <w:pStyle w:val="ListParagraph"/>
              <w:numPr>
                <w:ilvl w:val="0"/>
                <w:numId w:val="14"/>
              </w:numPr>
            </w:pPr>
            <w:r w:rsidRPr="000A5B16">
              <w:t>[List the process steps o</w:t>
            </w:r>
            <w:r w:rsidR="00A7389B">
              <w:t>f</w:t>
            </w:r>
            <w:r w:rsidRPr="000A5B16">
              <w:t xml:space="preserve"> your intervention.]</w:t>
            </w:r>
          </w:p>
          <w:p w14:paraId="3CE98D84" w14:textId="77777777" w:rsidR="00D05253" w:rsidRPr="008242B0" w:rsidRDefault="00D05253" w:rsidP="00D05253">
            <w:pPr>
              <w:rPr>
                <w:highlight w:val="cyan"/>
              </w:rPr>
            </w:pPr>
          </w:p>
          <w:p w14:paraId="0C856336" w14:textId="77777777" w:rsidR="00D05253" w:rsidRDefault="00D05253" w:rsidP="00D05253"/>
        </w:tc>
      </w:tr>
    </w:tbl>
    <w:p w14:paraId="338DD9E7" w14:textId="77777777" w:rsidR="00690386" w:rsidRDefault="00690386" w:rsidP="007975BB"/>
    <w:p w14:paraId="1FF473AE" w14:textId="77777777" w:rsidR="00690386" w:rsidRDefault="00690386" w:rsidP="00AE4FBF">
      <w:pPr>
        <w:pBdr>
          <w:bottom w:val="single" w:sz="4" w:space="1" w:color="auto"/>
        </w:pBdr>
      </w:pPr>
    </w:p>
    <w:p w14:paraId="0A135EC4" w14:textId="460610C3" w:rsidR="007975BB" w:rsidRPr="00152A7B" w:rsidRDefault="007975BB" w:rsidP="003016AE">
      <w:pPr>
        <w:pStyle w:val="Heading4"/>
      </w:pPr>
      <w:bookmarkStart w:id="10" w:name="_Toc110355732"/>
      <w:bookmarkStart w:id="11" w:name="_Toc113539584"/>
      <w:r w:rsidRPr="00152A7B">
        <w:t>FOR IEHP INTERNAL USE ONLY</w:t>
      </w:r>
      <w:r w:rsidR="00FE776F" w:rsidRPr="00152A7B">
        <w:t xml:space="preserve"> –</w:t>
      </w:r>
      <w:r w:rsidR="00004F11" w:rsidRPr="00152A7B">
        <w:t xml:space="preserve"> </w:t>
      </w:r>
      <w:r w:rsidR="00503811" w:rsidRPr="00152A7B">
        <w:t>1</w:t>
      </w:r>
      <w:r w:rsidR="00503811" w:rsidRPr="00152A7B">
        <w:rPr>
          <w:vertAlign w:val="superscript"/>
        </w:rPr>
        <w:t>st</w:t>
      </w:r>
      <w:r w:rsidR="00503811" w:rsidRPr="00152A7B">
        <w:t xml:space="preserve"> Submission</w:t>
      </w:r>
      <w:r w:rsidR="00CC4D81" w:rsidRPr="00152A7B">
        <w:t xml:space="preserve"> (</w:t>
      </w:r>
      <w:r w:rsidR="00503811" w:rsidRPr="00152A7B">
        <w:t xml:space="preserve">CCIP </w:t>
      </w:r>
      <w:r w:rsidR="00503811" w:rsidRPr="003016AE">
        <w:t>Overview</w:t>
      </w:r>
      <w:r w:rsidR="00503811" w:rsidRPr="00152A7B">
        <w:t xml:space="preserve"> </w:t>
      </w:r>
      <w:r w:rsidR="00004F11" w:rsidRPr="00152A7B">
        <w:t>and Cycle 1</w:t>
      </w:r>
      <w:r w:rsidR="00CC4D81" w:rsidRPr="00152A7B">
        <w:t xml:space="preserve"> Plan)</w:t>
      </w:r>
      <w:bookmarkEnd w:id="10"/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CD3D7B" w:rsidRPr="005A6C86" w14:paraId="70A21636" w14:textId="77777777" w:rsidTr="000645E6">
        <w:tc>
          <w:tcPr>
            <w:tcW w:w="9350" w:type="dxa"/>
            <w:gridSpan w:val="4"/>
            <w:shd w:val="clear" w:color="auto" w:fill="000000" w:themeFill="text1"/>
          </w:tcPr>
          <w:p w14:paraId="5DDC89DF" w14:textId="25D4A65E" w:rsidR="00CD3D7B" w:rsidRPr="005A6C86" w:rsidRDefault="00CD3D7B" w:rsidP="00386EF4">
            <w:pPr>
              <w:rPr>
                <w:b/>
                <w:bCs/>
              </w:rPr>
            </w:pPr>
            <w:r w:rsidRPr="00605ED2">
              <w:rPr>
                <w:b/>
                <w:bCs/>
                <w:color w:val="FFFFFF" w:themeColor="background1"/>
              </w:rPr>
              <w:t xml:space="preserve">Initial Plan Submission – Due </w:t>
            </w:r>
            <w:r w:rsidR="00996B7B">
              <w:rPr>
                <w:b/>
                <w:bCs/>
                <w:color w:val="FFFFFF" w:themeColor="background1"/>
              </w:rPr>
              <w:t>0</w:t>
            </w:r>
            <w:r w:rsidR="008A4B75">
              <w:rPr>
                <w:b/>
                <w:bCs/>
                <w:color w:val="FFFFFF" w:themeColor="background1"/>
              </w:rPr>
              <w:t>3</w:t>
            </w:r>
            <w:r w:rsidR="00996B7B">
              <w:rPr>
                <w:b/>
                <w:bCs/>
                <w:color w:val="FFFFFF" w:themeColor="background1"/>
              </w:rPr>
              <w:t>/15</w:t>
            </w:r>
            <w:r w:rsidRPr="00605ED2">
              <w:rPr>
                <w:b/>
                <w:bCs/>
                <w:color w:val="FFFFFF" w:themeColor="background1"/>
              </w:rPr>
              <w:t>/23</w:t>
            </w:r>
          </w:p>
        </w:tc>
      </w:tr>
      <w:tr w:rsidR="001B05E6" w:rsidRPr="005A6C86" w14:paraId="4BCC5DFF" w14:textId="77777777">
        <w:tc>
          <w:tcPr>
            <w:tcW w:w="9350" w:type="dxa"/>
            <w:gridSpan w:val="4"/>
            <w:shd w:val="clear" w:color="auto" w:fill="808080" w:themeFill="background1" w:themeFillShade="80"/>
          </w:tcPr>
          <w:p w14:paraId="482EF07A" w14:textId="136E3E13" w:rsidR="001B05E6" w:rsidRPr="00690386" w:rsidRDefault="00B5419C" w:rsidP="00E2654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CCIP </w:t>
            </w:r>
            <w:r w:rsidR="00AA689E">
              <w:rPr>
                <w:b/>
                <w:bCs/>
                <w:color w:val="FFFFFF" w:themeColor="background1"/>
              </w:rPr>
              <w:t>Received</w:t>
            </w:r>
            <w:r w:rsidR="00BE1B88">
              <w:rPr>
                <w:b/>
                <w:bCs/>
                <w:color w:val="FFFFFF" w:themeColor="background1"/>
              </w:rPr>
              <w:t xml:space="preserve"> by IEHP</w:t>
            </w:r>
            <w:r w:rsidR="00882401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A55E6F" w:rsidRPr="005A6C86" w14:paraId="7BD9226C" w14:textId="77777777" w:rsidTr="002F3318">
        <w:tc>
          <w:tcPr>
            <w:tcW w:w="2336" w:type="dxa"/>
            <w:shd w:val="clear" w:color="auto" w:fill="BFBFBF" w:themeFill="background1" w:themeFillShade="BF"/>
            <w:vAlign w:val="center"/>
          </w:tcPr>
          <w:p w14:paraId="18C6BD52" w14:textId="66B55124" w:rsidR="00A55E6F" w:rsidRDefault="00A55E6F" w:rsidP="002F3318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Rec</w:t>
            </w:r>
            <w:r>
              <w:rPr>
                <w:b/>
                <w:bCs/>
              </w:rPr>
              <w:t>eive</w:t>
            </w:r>
            <w:r w:rsidRPr="005A6C86">
              <w:rPr>
                <w:b/>
                <w:bCs/>
              </w:rPr>
              <w:t>d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B59BD58" w14:textId="77777777" w:rsidR="00A55E6F" w:rsidRDefault="00A55E6F" w:rsidP="002F3318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5CC1A88B" w14:textId="1F1E2EEC" w:rsidR="00A55E6F" w:rsidRDefault="00A55E6F" w:rsidP="002F3318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By (i#):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36A30A5" w14:textId="6CA88A18" w:rsidR="00A55E6F" w:rsidRDefault="00A55E6F" w:rsidP="002F3318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882401" w:rsidRPr="005A6C86" w14:paraId="19678A4F" w14:textId="77777777" w:rsidTr="00882401">
        <w:tc>
          <w:tcPr>
            <w:tcW w:w="9350" w:type="dxa"/>
            <w:gridSpan w:val="4"/>
            <w:shd w:val="clear" w:color="auto" w:fill="808080" w:themeFill="background1" w:themeFillShade="80"/>
          </w:tcPr>
          <w:p w14:paraId="3A3B8B9B" w14:textId="218EC604" w:rsidR="00882401" w:rsidRDefault="00AC3786" w:rsidP="00E2654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Quality Review:</w:t>
            </w:r>
          </w:p>
        </w:tc>
      </w:tr>
      <w:tr w:rsidR="00DF600C" w:rsidRPr="005A6C86" w14:paraId="12C64974" w14:textId="77777777" w:rsidTr="002F3318">
        <w:tc>
          <w:tcPr>
            <w:tcW w:w="2336" w:type="dxa"/>
            <w:vMerge w:val="restart"/>
            <w:shd w:val="clear" w:color="auto" w:fill="D0CECE" w:themeFill="background2" w:themeFillShade="E6"/>
            <w:vAlign w:val="center"/>
          </w:tcPr>
          <w:p w14:paraId="153B0C88" w14:textId="2063B641" w:rsidR="00DF600C" w:rsidRPr="005A6C86" w:rsidRDefault="00DF600C" w:rsidP="00DF600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Reviewed Date:</w:t>
            </w:r>
          </w:p>
        </w:tc>
        <w:tc>
          <w:tcPr>
            <w:tcW w:w="233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55C7B13" w14:textId="77777777" w:rsidR="00DF600C" w:rsidRPr="005A6C86" w:rsidRDefault="00DF600C" w:rsidP="002F3318">
            <w:pPr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</w:tcBorders>
            <w:shd w:val="clear" w:color="auto" w:fill="D0CECE" w:themeFill="background2" w:themeFillShade="E6"/>
          </w:tcPr>
          <w:p w14:paraId="17EA4E30" w14:textId="77777777" w:rsidR="00DF600C" w:rsidRPr="005A6C86" w:rsidRDefault="00DF6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P4P Quality Measure: </w:t>
            </w:r>
          </w:p>
        </w:tc>
      </w:tr>
      <w:tr w:rsidR="00DF600C" w:rsidRPr="005A6C86" w14:paraId="2FB70602" w14:textId="77777777" w:rsidTr="002F3318">
        <w:tc>
          <w:tcPr>
            <w:tcW w:w="2336" w:type="dxa"/>
            <w:vMerge/>
            <w:shd w:val="clear" w:color="auto" w:fill="D0CECE" w:themeFill="background2" w:themeFillShade="E6"/>
          </w:tcPr>
          <w:p w14:paraId="24AF0B7D" w14:textId="656D9B74" w:rsidR="00DF600C" w:rsidRPr="005A6C86" w:rsidRDefault="00DF600C">
            <w:pPr>
              <w:rPr>
                <w:b/>
                <w:bCs/>
              </w:rPr>
            </w:pPr>
          </w:p>
        </w:tc>
        <w:tc>
          <w:tcPr>
            <w:tcW w:w="2338" w:type="dxa"/>
            <w:vMerge/>
            <w:tcBorders>
              <w:right w:val="thinThickSmallGap" w:sz="24" w:space="0" w:color="auto"/>
            </w:tcBorders>
            <w:vAlign w:val="center"/>
          </w:tcPr>
          <w:p w14:paraId="6A58870F" w14:textId="77777777" w:rsidR="00DF600C" w:rsidRPr="005A6C86" w:rsidRDefault="00DF600C" w:rsidP="002F3318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614243AE" w14:textId="77777777" w:rsidR="00DF600C" w:rsidRPr="0029671A" w:rsidRDefault="00DF600C" w:rsidP="002F3318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Timeliness:</w:t>
            </w:r>
          </w:p>
        </w:tc>
        <w:tc>
          <w:tcPr>
            <w:tcW w:w="2338" w:type="dxa"/>
          </w:tcPr>
          <w:p w14:paraId="462B665E" w14:textId="77777777" w:rsidR="00DF600C" w:rsidRDefault="00116ADE">
            <w:sdt>
              <w:sdtPr>
                <w:rPr>
                  <w:rFonts w:ascii="Courier New" w:hAnsi="Courier New" w:cs="Courier New"/>
                </w:rPr>
                <w:id w:val="17540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00C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F600C">
              <w:rPr>
                <w:rFonts w:ascii="Courier New" w:hAnsi="Courier New" w:cs="Courier New"/>
              </w:rPr>
              <w:t xml:space="preserve"> </w:t>
            </w:r>
            <w:r w:rsidR="00DF600C">
              <w:t>Met</w:t>
            </w:r>
          </w:p>
          <w:p w14:paraId="0A02FD2B" w14:textId="77777777" w:rsidR="00DF600C" w:rsidRPr="005A6C86" w:rsidRDefault="00116ADE">
            <w:sdt>
              <w:sdtPr>
                <w:rPr>
                  <w:rFonts w:ascii="Courier New" w:hAnsi="Courier New" w:cs="Courier New"/>
                </w:rPr>
                <w:id w:val="5688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00C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F600C">
              <w:t xml:space="preserve">   Not Met</w:t>
            </w:r>
          </w:p>
        </w:tc>
      </w:tr>
      <w:tr w:rsidR="00CD3D7B" w:rsidRPr="005A6C86" w14:paraId="6263A801" w14:textId="77777777" w:rsidTr="002F3318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1B6E34B9" w14:textId="77777777" w:rsidR="00CD3D7B" w:rsidRPr="005A6C86" w:rsidRDefault="00CD3D7B" w:rsidP="002F3318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By (i#):</w:t>
            </w:r>
          </w:p>
        </w:tc>
        <w:tc>
          <w:tcPr>
            <w:tcW w:w="2338" w:type="dxa"/>
            <w:tcBorders>
              <w:right w:val="thinThickSmallGap" w:sz="24" w:space="0" w:color="auto"/>
            </w:tcBorders>
            <w:vAlign w:val="center"/>
          </w:tcPr>
          <w:p w14:paraId="6DE9674F" w14:textId="77777777" w:rsidR="00CD3D7B" w:rsidRPr="005A6C86" w:rsidRDefault="00CD3D7B" w:rsidP="002F3318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2E2D3431" w14:textId="77777777" w:rsidR="00CD3D7B" w:rsidRPr="0029671A" w:rsidRDefault="00CD3D7B" w:rsidP="002F3318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Completeness:</w:t>
            </w:r>
          </w:p>
        </w:tc>
        <w:tc>
          <w:tcPr>
            <w:tcW w:w="2338" w:type="dxa"/>
          </w:tcPr>
          <w:p w14:paraId="17380442" w14:textId="77777777" w:rsidR="00CD3D7B" w:rsidRDefault="00116ADE">
            <w:sdt>
              <w:sdtPr>
                <w:rPr>
                  <w:rFonts w:ascii="Courier New" w:hAnsi="Courier New" w:cs="Courier New"/>
                </w:rPr>
                <w:id w:val="84136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D7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CD3D7B">
              <w:rPr>
                <w:rFonts w:ascii="Courier New" w:hAnsi="Courier New" w:cs="Courier New"/>
              </w:rPr>
              <w:t xml:space="preserve"> </w:t>
            </w:r>
            <w:r w:rsidR="00CD3D7B">
              <w:t>Met</w:t>
            </w:r>
          </w:p>
          <w:p w14:paraId="5B082441" w14:textId="77777777" w:rsidR="00CD3D7B" w:rsidRPr="005A6C86" w:rsidRDefault="00116ADE">
            <w:sdt>
              <w:sdtPr>
                <w:rPr>
                  <w:rFonts w:ascii="Courier New" w:hAnsi="Courier New" w:cs="Courier New"/>
                </w:rPr>
                <w:id w:val="-63148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D7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CD3D7B">
              <w:t xml:space="preserve">   Not Met</w:t>
            </w:r>
          </w:p>
        </w:tc>
      </w:tr>
      <w:tr w:rsidR="00567A44" w:rsidRPr="005A6C86" w14:paraId="48F7CB8A" w14:textId="77777777" w:rsidTr="00882401">
        <w:tc>
          <w:tcPr>
            <w:tcW w:w="2336" w:type="dxa"/>
            <w:shd w:val="clear" w:color="auto" w:fill="D0CECE" w:themeFill="background2" w:themeFillShade="E6"/>
          </w:tcPr>
          <w:p w14:paraId="243118C3" w14:textId="1A47A642" w:rsidR="00567A44" w:rsidRPr="005A6C86" w:rsidRDefault="00567A44" w:rsidP="00567A44">
            <w:pPr>
              <w:rPr>
                <w:b/>
                <w:bCs/>
              </w:rPr>
            </w:pPr>
            <w:r>
              <w:rPr>
                <w:b/>
                <w:bCs/>
              </w:rPr>
              <w:t>Resubmission Required?</w:t>
            </w:r>
          </w:p>
        </w:tc>
        <w:tc>
          <w:tcPr>
            <w:tcW w:w="7014" w:type="dxa"/>
            <w:gridSpan w:val="3"/>
          </w:tcPr>
          <w:p w14:paraId="6E4C845D" w14:textId="77777777" w:rsidR="00567A44" w:rsidRDefault="00116ADE" w:rsidP="00567A44">
            <w:sdt>
              <w:sdtPr>
                <w:rPr>
                  <w:rFonts w:ascii="Courier New" w:hAnsi="Courier New" w:cs="Courier New"/>
                </w:rPr>
                <w:id w:val="-170076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A44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567A44">
              <w:rPr>
                <w:rFonts w:ascii="Courier New" w:hAnsi="Courier New" w:cs="Courier New"/>
              </w:rPr>
              <w:t xml:space="preserve"> </w:t>
            </w:r>
            <w:r w:rsidR="00567A44">
              <w:t>No</w:t>
            </w:r>
          </w:p>
          <w:p w14:paraId="0A8FC7FC" w14:textId="3BE9D721" w:rsidR="00567A44" w:rsidRPr="005A6C86" w:rsidRDefault="00116ADE" w:rsidP="00567A44">
            <w:sdt>
              <w:sdtPr>
                <w:rPr>
                  <w:rFonts w:ascii="Courier New" w:hAnsi="Courier New" w:cs="Courier New"/>
                </w:rPr>
                <w:id w:val="12119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A44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567A44">
              <w:t xml:space="preserve">   Yes, due </w:t>
            </w:r>
            <w:r w:rsidR="00754DF6">
              <w:t xml:space="preserve">back </w:t>
            </w:r>
            <w:r w:rsidR="00567A44">
              <w:t>to IEHP by: ______________</w:t>
            </w:r>
          </w:p>
        </w:tc>
      </w:tr>
      <w:tr w:rsidR="00567A44" w:rsidRPr="005A6C86" w14:paraId="2C1DF9B1" w14:textId="77777777" w:rsidTr="002F3318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77321E68" w14:textId="4EC237E4" w:rsidR="00567A44" w:rsidRDefault="00567A44" w:rsidP="002F3318">
            <w:pPr>
              <w:rPr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</w:tc>
        <w:tc>
          <w:tcPr>
            <w:tcW w:w="7014" w:type="dxa"/>
            <w:gridSpan w:val="3"/>
          </w:tcPr>
          <w:p w14:paraId="2ADDF2EA" w14:textId="77777777" w:rsidR="00567A44" w:rsidRDefault="00567A44" w:rsidP="00567A44"/>
          <w:p w14:paraId="58C58220" w14:textId="14EEDE97" w:rsidR="00754DF6" w:rsidRPr="005A6C86" w:rsidRDefault="00754DF6" w:rsidP="00567A44"/>
        </w:tc>
      </w:tr>
    </w:tbl>
    <w:p w14:paraId="4C6AB247" w14:textId="77777777" w:rsidR="00CD3D7B" w:rsidRDefault="00CD3D7B" w:rsidP="007975BB"/>
    <w:p w14:paraId="390E5019" w14:textId="716380A7" w:rsidR="009F4D85" w:rsidRDefault="009F4D85">
      <w:pPr>
        <w:rPr>
          <w:rFonts w:asciiTheme="majorHAnsi" w:eastAsiaTheme="majorEastAsia" w:hAnsiTheme="majorHAnsi"/>
          <w:b/>
          <w:bCs/>
          <w:kern w:val="32"/>
          <w:sz w:val="32"/>
          <w:szCs w:val="32"/>
        </w:rPr>
      </w:pPr>
    </w:p>
    <w:p w14:paraId="5C4591D3" w14:textId="635B987B" w:rsidR="0080030D" w:rsidRDefault="005A0DDA" w:rsidP="00360C7D">
      <w:pPr>
        <w:pStyle w:val="Heading2"/>
        <w:shd w:val="clear" w:color="auto" w:fill="002060"/>
        <w:rPr>
          <w:color w:val="FFFF00"/>
        </w:rPr>
      </w:pPr>
      <w:bookmarkStart w:id="12" w:name="_Toc110355733"/>
      <w:bookmarkStart w:id="13" w:name="_Toc113539585"/>
      <w:r>
        <w:lastRenderedPageBreak/>
        <w:t xml:space="preserve">Year 1, </w:t>
      </w:r>
      <w:r w:rsidR="00A43C0E">
        <w:t xml:space="preserve">Cycle 1 – </w:t>
      </w:r>
      <w:r w:rsidR="00A43C0E" w:rsidRPr="001E46C0">
        <w:t xml:space="preserve">CCIP </w:t>
      </w:r>
      <w:r w:rsidR="00A43C0E">
        <w:t>“DO”</w:t>
      </w:r>
      <w:r w:rsidR="001B4883">
        <w:t xml:space="preserve"> </w:t>
      </w:r>
      <w:r w:rsidR="00B5456F">
        <w:t>–</w:t>
      </w:r>
      <w:bookmarkEnd w:id="12"/>
      <w:bookmarkEnd w:id="13"/>
      <w:r w:rsidR="00801F36">
        <w:t xml:space="preserve"> </w:t>
      </w:r>
    </w:p>
    <w:p w14:paraId="2F98AF13" w14:textId="5894BDAA" w:rsidR="001B4883" w:rsidRDefault="001B4883" w:rsidP="0080030D">
      <w:pPr>
        <w:pStyle w:val="Heading5"/>
      </w:pPr>
      <w:bookmarkStart w:id="14" w:name="_Toc110355734"/>
      <w:bookmarkStart w:id="15" w:name="_Toc113539586"/>
      <w:r w:rsidRPr="00360C7D">
        <w:t>Due to IEHP by: 09/15/2023 (2</w:t>
      </w:r>
      <w:r w:rsidRPr="00360C7D">
        <w:rPr>
          <w:vertAlign w:val="superscript"/>
        </w:rPr>
        <w:t>nd</w:t>
      </w:r>
      <w:r w:rsidRPr="00360C7D">
        <w:t xml:space="preserve"> Submission)</w:t>
      </w:r>
      <w:bookmarkEnd w:id="14"/>
      <w:bookmarkEnd w:id="15"/>
    </w:p>
    <w:p w14:paraId="3B92874B" w14:textId="77777777" w:rsidR="00051A2A" w:rsidRPr="00051A2A" w:rsidRDefault="00051A2A" w:rsidP="00051A2A"/>
    <w:p w14:paraId="07F24BFE" w14:textId="2D112268" w:rsidR="009677D8" w:rsidRDefault="00B25CF6" w:rsidP="007D29DF">
      <w:pPr>
        <w:pStyle w:val="Heading3"/>
      </w:pPr>
      <w:bookmarkStart w:id="16" w:name="_Toc110355735"/>
      <w:bookmarkStart w:id="17" w:name="_Toc113539587"/>
      <w:r>
        <w:t>Progress Update</w:t>
      </w:r>
      <w:r w:rsidR="009677D8">
        <w:t xml:space="preserve"> of CCIP Cycle 1 </w:t>
      </w:r>
      <w:r w:rsidR="00D149BA">
        <w:t>Action</w:t>
      </w:r>
      <w:r w:rsidR="009677D8">
        <w:t>:</w:t>
      </w:r>
      <w:bookmarkEnd w:id="16"/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3352B" w14:paraId="1F1CF405" w14:textId="77777777">
        <w:tc>
          <w:tcPr>
            <w:tcW w:w="9350" w:type="dxa"/>
            <w:gridSpan w:val="2"/>
            <w:shd w:val="clear" w:color="auto" w:fill="B4C6E7" w:themeFill="accent1" w:themeFillTint="66"/>
          </w:tcPr>
          <w:p w14:paraId="34FE695D" w14:textId="77777777" w:rsidR="0093352B" w:rsidRPr="00976C49" w:rsidRDefault="00933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Intervention Details</w:t>
            </w:r>
          </w:p>
        </w:tc>
      </w:tr>
      <w:tr w:rsidR="0093352B" w14:paraId="27817353" w14:textId="77777777">
        <w:tc>
          <w:tcPr>
            <w:tcW w:w="2425" w:type="dxa"/>
            <w:shd w:val="clear" w:color="auto" w:fill="D9D9D9" w:themeFill="background1" w:themeFillShade="D9"/>
          </w:tcPr>
          <w:p w14:paraId="34CA387D" w14:textId="28813591" w:rsidR="0093352B" w:rsidRPr="00976C49" w:rsidRDefault="0093352B">
            <w:pPr>
              <w:rPr>
                <w:b/>
                <w:bCs/>
              </w:rPr>
            </w:pPr>
            <w:r>
              <w:rPr>
                <w:b/>
                <w:bCs/>
              </w:rPr>
              <w:t>Intervention Status:</w:t>
            </w:r>
          </w:p>
        </w:tc>
        <w:tc>
          <w:tcPr>
            <w:tcW w:w="6925" w:type="dxa"/>
          </w:tcPr>
          <w:p w14:paraId="631D2E3A" w14:textId="111C068A" w:rsidR="0093352B" w:rsidRDefault="00116ADE" w:rsidP="0093352B">
            <w:sdt>
              <w:sdtPr>
                <w:rPr>
                  <w:rFonts w:ascii="Courier New" w:hAnsi="Courier New" w:cs="Courier New"/>
                </w:rPr>
                <w:id w:val="23359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2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93352B">
              <w:rPr>
                <w:rFonts w:ascii="Courier New" w:hAnsi="Courier New" w:cs="Courier New"/>
              </w:rPr>
              <w:t xml:space="preserve"> </w:t>
            </w:r>
            <w:r w:rsidR="0093352B">
              <w:t>On</w:t>
            </w:r>
            <w:r w:rsidR="00923007">
              <w:t xml:space="preserve"> </w:t>
            </w:r>
            <w:r w:rsidR="0093352B">
              <w:t>Track</w:t>
            </w:r>
            <w:r w:rsidR="00586228">
              <w:t xml:space="preserve"> – </w:t>
            </w:r>
            <w:r w:rsidR="00BC6CF6" w:rsidRPr="00586228">
              <w:rPr>
                <w:i/>
                <w:iCs/>
              </w:rPr>
              <w:t>progressing as scheduled</w:t>
            </w:r>
          </w:p>
          <w:p w14:paraId="4CE5D0A0" w14:textId="0BC3CF2E" w:rsidR="0093352B" w:rsidRDefault="00116ADE" w:rsidP="0093352B">
            <w:sdt>
              <w:sdtPr>
                <w:rPr>
                  <w:rFonts w:ascii="Courier New" w:hAnsi="Courier New" w:cs="Courier New"/>
                </w:rPr>
                <w:id w:val="-138370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2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93352B">
              <w:t xml:space="preserve">   Off Track</w:t>
            </w:r>
            <w:r w:rsidR="00586228">
              <w:t xml:space="preserve"> – </w:t>
            </w:r>
            <w:r w:rsidR="00BC6CF6" w:rsidRPr="00586228">
              <w:rPr>
                <w:i/>
                <w:iCs/>
              </w:rPr>
              <w:t>progress is delayed</w:t>
            </w:r>
            <w:r w:rsidR="004D0D8A" w:rsidRPr="00586228">
              <w:rPr>
                <w:i/>
                <w:iCs/>
              </w:rPr>
              <w:t>/off schedule</w:t>
            </w:r>
            <w:r w:rsidR="00BC6CF6" w:rsidRPr="00586228">
              <w:rPr>
                <w:i/>
                <w:iCs/>
              </w:rPr>
              <w:t xml:space="preserve"> or has not begun</w:t>
            </w:r>
          </w:p>
        </w:tc>
      </w:tr>
      <w:tr w:rsidR="0093352B" w14:paraId="4E7E60FE" w14:textId="77777777">
        <w:tc>
          <w:tcPr>
            <w:tcW w:w="2425" w:type="dxa"/>
            <w:shd w:val="clear" w:color="auto" w:fill="D9D9D9" w:themeFill="background1" w:themeFillShade="D9"/>
          </w:tcPr>
          <w:p w14:paraId="2C3211E4" w14:textId="74F15466" w:rsidR="0093352B" w:rsidRPr="00976C49" w:rsidRDefault="00923007">
            <w:pPr>
              <w:rPr>
                <w:b/>
                <w:bCs/>
              </w:rPr>
            </w:pPr>
            <w:r>
              <w:rPr>
                <w:b/>
                <w:bCs/>
              </w:rPr>
              <w:t>Summary of Current Status:</w:t>
            </w:r>
            <w:r w:rsidR="0093352B" w:rsidRPr="00976C49">
              <w:rPr>
                <w:b/>
                <w:bCs/>
              </w:rPr>
              <w:t xml:space="preserve"> </w:t>
            </w:r>
          </w:p>
        </w:tc>
        <w:tc>
          <w:tcPr>
            <w:tcW w:w="6925" w:type="dxa"/>
          </w:tcPr>
          <w:p w14:paraId="6F443C17" w14:textId="4E5E463C" w:rsidR="0093352B" w:rsidRDefault="00E63483">
            <w:pPr>
              <w:rPr>
                <w:ins w:id="18" w:author="Lyndsey Beets" w:date="2022-07-05T14:40:00Z"/>
              </w:rPr>
            </w:pPr>
            <w:r>
              <w:t xml:space="preserve">[Describe the </w:t>
            </w:r>
            <w:r w:rsidR="007F7940">
              <w:t>status</w:t>
            </w:r>
            <w:r>
              <w:t xml:space="preserve"> of your current intervention. What has been done,</w:t>
            </w:r>
            <w:r w:rsidR="00801655">
              <w:t xml:space="preserve"> results seen</w:t>
            </w:r>
            <w:r w:rsidR="00BC34F9">
              <w:t xml:space="preserve">, and </w:t>
            </w:r>
            <w:r w:rsidR="00A224BF">
              <w:t>whether this</w:t>
            </w:r>
            <w:r w:rsidR="004D6C18">
              <w:t xml:space="preserve"> intervention </w:t>
            </w:r>
            <w:r w:rsidR="00353B42">
              <w:t>is progressing as</w:t>
            </w:r>
            <w:r w:rsidR="004D6C18">
              <w:t xml:space="preserve"> p</w:t>
            </w:r>
            <w:r w:rsidR="007F7940">
              <w:t>lann</w:t>
            </w:r>
            <w:r w:rsidR="004D6C18">
              <w:t>ed</w:t>
            </w:r>
            <w:r w:rsidR="00A224BF">
              <w:t>?]</w:t>
            </w:r>
          </w:p>
          <w:p w14:paraId="17E53065" w14:textId="6D88FCF2" w:rsidR="00D37910" w:rsidRDefault="00D37910"/>
        </w:tc>
      </w:tr>
      <w:tr w:rsidR="0093352B" w14:paraId="7B9F5B07" w14:textId="77777777">
        <w:tc>
          <w:tcPr>
            <w:tcW w:w="2425" w:type="dxa"/>
            <w:shd w:val="clear" w:color="auto" w:fill="D9D9D9" w:themeFill="background1" w:themeFillShade="D9"/>
          </w:tcPr>
          <w:p w14:paraId="615BC2FE" w14:textId="03F0A62D" w:rsidR="0093352B" w:rsidRPr="00976C49" w:rsidRDefault="00923007">
            <w:pPr>
              <w:rPr>
                <w:b/>
                <w:bCs/>
              </w:rPr>
            </w:pPr>
            <w:r>
              <w:rPr>
                <w:b/>
                <w:bCs/>
              </w:rPr>
              <w:t>Barriers:</w:t>
            </w:r>
          </w:p>
        </w:tc>
        <w:tc>
          <w:tcPr>
            <w:tcW w:w="6925" w:type="dxa"/>
          </w:tcPr>
          <w:p w14:paraId="1854787F" w14:textId="28351BCE" w:rsidR="0093352B" w:rsidRDefault="00632358">
            <w:r>
              <w:t xml:space="preserve">[Describe </w:t>
            </w:r>
            <w:r w:rsidR="007D5C0B">
              <w:t xml:space="preserve">any barriers </w:t>
            </w:r>
            <w:r w:rsidR="00D7769E">
              <w:t>encountered</w:t>
            </w:r>
            <w:r w:rsidR="00A66F1B">
              <w:t xml:space="preserve"> and your </w:t>
            </w:r>
            <w:r w:rsidR="00D7769E">
              <w:t>mitigation strategies.]</w:t>
            </w:r>
          </w:p>
        </w:tc>
      </w:tr>
      <w:tr w:rsidR="00923007" w14:paraId="2E4F70BF" w14:textId="77777777">
        <w:tc>
          <w:tcPr>
            <w:tcW w:w="2425" w:type="dxa"/>
            <w:shd w:val="clear" w:color="auto" w:fill="D9D9D9" w:themeFill="background1" w:themeFillShade="D9"/>
          </w:tcPr>
          <w:p w14:paraId="42DC1BA5" w14:textId="0CBFDAD6" w:rsidR="00923007" w:rsidRDefault="00E363A7">
            <w:pPr>
              <w:rPr>
                <w:b/>
                <w:bCs/>
              </w:rPr>
            </w:pPr>
            <w:r>
              <w:rPr>
                <w:b/>
                <w:bCs/>
              </w:rPr>
              <w:t>Lessons Learned &amp; Best Practices:</w:t>
            </w:r>
          </w:p>
        </w:tc>
        <w:tc>
          <w:tcPr>
            <w:tcW w:w="6925" w:type="dxa"/>
          </w:tcPr>
          <w:p w14:paraId="111D5B97" w14:textId="6A1E7877" w:rsidR="00923007" w:rsidRDefault="00B9651D">
            <w:r>
              <w:t xml:space="preserve">[Describe </w:t>
            </w:r>
            <w:r w:rsidR="00A706F3">
              <w:t>the</w:t>
            </w:r>
            <w:r>
              <w:t xml:space="preserve"> lessons learned as you have begun executing your intervention</w:t>
            </w:r>
            <w:r w:rsidR="009129A2">
              <w:t>.</w:t>
            </w:r>
            <w:r w:rsidR="008C3E3A">
              <w:t xml:space="preserve"> Provide</w:t>
            </w:r>
            <w:r w:rsidR="009129A2">
              <w:t xml:space="preserve"> any best practices you have </w:t>
            </w:r>
            <w:r w:rsidR="00CD4011">
              <w:t>adopted.</w:t>
            </w:r>
            <w:r w:rsidR="009129A2">
              <w:t>]</w:t>
            </w:r>
          </w:p>
        </w:tc>
      </w:tr>
      <w:tr w:rsidR="0093352B" w14:paraId="1F060F65" w14:textId="77777777">
        <w:tc>
          <w:tcPr>
            <w:tcW w:w="9350" w:type="dxa"/>
            <w:gridSpan w:val="2"/>
            <w:shd w:val="clear" w:color="auto" w:fill="B4C6E7" w:themeFill="accent1" w:themeFillTint="66"/>
          </w:tcPr>
          <w:p w14:paraId="2B7412E8" w14:textId="214827DB" w:rsidR="0093352B" w:rsidRPr="004C1FDA" w:rsidRDefault="00B06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Steps</w:t>
            </w:r>
            <w:r w:rsidR="0093352B">
              <w:rPr>
                <w:b/>
                <w:bCs/>
              </w:rPr>
              <w:t>:</w:t>
            </w:r>
          </w:p>
        </w:tc>
      </w:tr>
      <w:tr w:rsidR="0093352B" w14:paraId="20A5704C" w14:textId="77777777">
        <w:tc>
          <w:tcPr>
            <w:tcW w:w="9350" w:type="dxa"/>
            <w:gridSpan w:val="2"/>
            <w:shd w:val="clear" w:color="auto" w:fill="auto"/>
          </w:tcPr>
          <w:p w14:paraId="44626343" w14:textId="77777777" w:rsidR="0093352B" w:rsidRDefault="00B478B3">
            <w:r>
              <w:t>[Describe the next steps to your intervention</w:t>
            </w:r>
            <w:r w:rsidR="00287DB2">
              <w:t xml:space="preserve">, </w:t>
            </w:r>
            <w:r w:rsidR="00287DB2" w:rsidRPr="00EE7C45">
              <w:t>including anticipated timeframes</w:t>
            </w:r>
            <w:r w:rsidR="00B8348D" w:rsidRPr="00EE7C45">
              <w:t>.]</w:t>
            </w:r>
          </w:p>
          <w:p w14:paraId="06FE2322" w14:textId="77777777" w:rsidR="007A0B33" w:rsidRDefault="007A0B33"/>
          <w:p w14:paraId="4689699C" w14:textId="0D86C9F3" w:rsidR="007A0B33" w:rsidRDefault="007A0B33"/>
        </w:tc>
      </w:tr>
    </w:tbl>
    <w:p w14:paraId="69F4B1A5" w14:textId="00F799B2" w:rsidR="00A3550E" w:rsidRDefault="00A3550E" w:rsidP="00A3550E"/>
    <w:p w14:paraId="6B500664" w14:textId="77777777" w:rsidR="00A3550E" w:rsidRDefault="00A3550E" w:rsidP="00A3550E">
      <w:pPr>
        <w:pBdr>
          <w:bottom w:val="single" w:sz="4" w:space="1" w:color="auto"/>
        </w:pBdr>
      </w:pPr>
    </w:p>
    <w:p w14:paraId="78122967" w14:textId="7E2ACCF5" w:rsidR="00A3550E" w:rsidRDefault="00A3550E" w:rsidP="003016AE">
      <w:pPr>
        <w:pStyle w:val="Heading4"/>
      </w:pPr>
      <w:bookmarkStart w:id="19" w:name="_Toc110355736"/>
      <w:bookmarkStart w:id="20" w:name="_Toc113539588"/>
      <w:r>
        <w:t xml:space="preserve">FOR IEHP INTERNAL USE ONLY – </w:t>
      </w:r>
      <w:r w:rsidR="00004F11">
        <w:t>2</w:t>
      </w:r>
      <w:r w:rsidR="00004F11" w:rsidRPr="00004F11">
        <w:rPr>
          <w:vertAlign w:val="superscript"/>
        </w:rPr>
        <w:t>nd</w:t>
      </w:r>
      <w:r w:rsidR="00004F11">
        <w:t xml:space="preserve"> Submission</w:t>
      </w:r>
      <w:r w:rsidR="00AD2D7B">
        <w:t xml:space="preserve"> (Progress Update).</w:t>
      </w:r>
      <w:bookmarkEnd w:id="19"/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D3607A" w:rsidRPr="005A6C86" w14:paraId="34889FC6" w14:textId="77777777" w:rsidTr="003D166C">
        <w:tc>
          <w:tcPr>
            <w:tcW w:w="9350" w:type="dxa"/>
            <w:gridSpan w:val="4"/>
            <w:shd w:val="clear" w:color="auto" w:fill="000000" w:themeFill="text1"/>
          </w:tcPr>
          <w:p w14:paraId="724AA429" w14:textId="62FCF260" w:rsidR="00D3607A" w:rsidRPr="005A6C86" w:rsidRDefault="00D3607A" w:rsidP="003D166C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Progress Update</w:t>
            </w:r>
            <w:r w:rsidRPr="00690386">
              <w:rPr>
                <w:b/>
                <w:bCs/>
                <w:color w:val="FFFFFF" w:themeColor="background1"/>
              </w:rPr>
              <w:t xml:space="preserve"> Submission – Due </w:t>
            </w:r>
            <w:r>
              <w:rPr>
                <w:b/>
                <w:bCs/>
                <w:color w:val="FFFFFF" w:themeColor="background1"/>
              </w:rPr>
              <w:t>09/15</w:t>
            </w:r>
            <w:r w:rsidRPr="00690386">
              <w:rPr>
                <w:b/>
                <w:bCs/>
                <w:color w:val="FFFFFF" w:themeColor="background1"/>
              </w:rPr>
              <w:t>/23</w:t>
            </w:r>
          </w:p>
        </w:tc>
      </w:tr>
      <w:tr w:rsidR="00D3607A" w:rsidRPr="005A6C86" w14:paraId="03876755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7866318A" w14:textId="77777777" w:rsidR="00D3607A" w:rsidRPr="00690386" w:rsidRDefault="00D3607A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CCIP Received by IEHP:</w:t>
            </w:r>
          </w:p>
        </w:tc>
      </w:tr>
      <w:tr w:rsidR="00D3607A" w:rsidRPr="005A6C86" w14:paraId="24B55789" w14:textId="77777777" w:rsidTr="003D166C">
        <w:tc>
          <w:tcPr>
            <w:tcW w:w="2336" w:type="dxa"/>
            <w:shd w:val="clear" w:color="auto" w:fill="BFBFBF" w:themeFill="background1" w:themeFillShade="BF"/>
            <w:vAlign w:val="center"/>
          </w:tcPr>
          <w:p w14:paraId="7C93E671" w14:textId="77777777" w:rsidR="00D3607A" w:rsidRDefault="00D3607A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Rec</w:t>
            </w:r>
            <w:r>
              <w:rPr>
                <w:b/>
                <w:bCs/>
              </w:rPr>
              <w:t>eive</w:t>
            </w:r>
            <w:r w:rsidRPr="005A6C86">
              <w:rPr>
                <w:b/>
                <w:bCs/>
              </w:rPr>
              <w:t>d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0FC7097" w14:textId="77777777" w:rsidR="00D3607A" w:rsidRDefault="00D3607A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7F782E4A" w14:textId="77777777" w:rsidR="00D3607A" w:rsidRDefault="00D3607A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By (i#):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094BA21" w14:textId="77777777" w:rsidR="00D3607A" w:rsidRDefault="00D3607A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D3607A" w:rsidRPr="005A6C86" w14:paraId="0491FD84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5BEBEA8D" w14:textId="77777777" w:rsidR="00D3607A" w:rsidRDefault="00D3607A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Quality Review:</w:t>
            </w:r>
          </w:p>
        </w:tc>
      </w:tr>
      <w:tr w:rsidR="00D3607A" w:rsidRPr="005A6C86" w14:paraId="6A1D44D8" w14:textId="77777777" w:rsidTr="003D166C">
        <w:tc>
          <w:tcPr>
            <w:tcW w:w="2336" w:type="dxa"/>
            <w:vMerge w:val="restart"/>
            <w:shd w:val="clear" w:color="auto" w:fill="D0CECE" w:themeFill="background2" w:themeFillShade="E6"/>
            <w:vAlign w:val="center"/>
          </w:tcPr>
          <w:p w14:paraId="6FB75FB5" w14:textId="77777777" w:rsidR="00D3607A" w:rsidRPr="005A6C86" w:rsidRDefault="00D3607A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Reviewed Date:</w:t>
            </w:r>
          </w:p>
        </w:tc>
        <w:tc>
          <w:tcPr>
            <w:tcW w:w="233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8DF89C7" w14:textId="77777777" w:rsidR="00D3607A" w:rsidRPr="005A6C86" w:rsidRDefault="00D3607A" w:rsidP="003D166C">
            <w:pPr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</w:tcBorders>
            <w:shd w:val="clear" w:color="auto" w:fill="D0CECE" w:themeFill="background2" w:themeFillShade="E6"/>
          </w:tcPr>
          <w:p w14:paraId="62B58E34" w14:textId="77777777" w:rsidR="00D3607A" w:rsidRPr="005A6C86" w:rsidRDefault="00D3607A" w:rsidP="003D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P4P Quality Measure: </w:t>
            </w:r>
          </w:p>
        </w:tc>
      </w:tr>
      <w:tr w:rsidR="00D3607A" w:rsidRPr="005A6C86" w14:paraId="377E095C" w14:textId="77777777" w:rsidTr="003D166C">
        <w:tc>
          <w:tcPr>
            <w:tcW w:w="2336" w:type="dxa"/>
            <w:vMerge/>
            <w:shd w:val="clear" w:color="auto" w:fill="D0CECE" w:themeFill="background2" w:themeFillShade="E6"/>
          </w:tcPr>
          <w:p w14:paraId="7FE6F825" w14:textId="77777777" w:rsidR="00D3607A" w:rsidRPr="005A6C86" w:rsidRDefault="00D3607A" w:rsidP="003D166C">
            <w:pPr>
              <w:rPr>
                <w:b/>
                <w:bCs/>
              </w:rPr>
            </w:pPr>
          </w:p>
        </w:tc>
        <w:tc>
          <w:tcPr>
            <w:tcW w:w="2338" w:type="dxa"/>
            <w:vMerge/>
            <w:tcBorders>
              <w:right w:val="thinThickSmallGap" w:sz="24" w:space="0" w:color="auto"/>
            </w:tcBorders>
            <w:vAlign w:val="center"/>
          </w:tcPr>
          <w:p w14:paraId="5ACA8FF0" w14:textId="77777777" w:rsidR="00D3607A" w:rsidRPr="005A6C86" w:rsidRDefault="00D3607A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2800C4A1" w14:textId="77777777" w:rsidR="00D3607A" w:rsidRPr="0029671A" w:rsidRDefault="00D3607A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Timeliness:</w:t>
            </w:r>
          </w:p>
        </w:tc>
        <w:tc>
          <w:tcPr>
            <w:tcW w:w="2338" w:type="dxa"/>
          </w:tcPr>
          <w:p w14:paraId="4084112E" w14:textId="77777777" w:rsidR="00D3607A" w:rsidRDefault="00116ADE" w:rsidP="003D166C">
            <w:sdt>
              <w:sdtPr>
                <w:rPr>
                  <w:rFonts w:ascii="Courier New" w:hAnsi="Courier New" w:cs="Courier New"/>
                </w:rPr>
                <w:id w:val="-15873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7A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3607A">
              <w:rPr>
                <w:rFonts w:ascii="Courier New" w:hAnsi="Courier New" w:cs="Courier New"/>
              </w:rPr>
              <w:t xml:space="preserve"> </w:t>
            </w:r>
            <w:r w:rsidR="00D3607A">
              <w:t>Met</w:t>
            </w:r>
          </w:p>
          <w:p w14:paraId="2593F07F" w14:textId="77777777" w:rsidR="00D3607A" w:rsidRPr="005A6C86" w:rsidRDefault="00116ADE" w:rsidP="003D166C">
            <w:sdt>
              <w:sdtPr>
                <w:rPr>
                  <w:rFonts w:ascii="Courier New" w:hAnsi="Courier New" w:cs="Courier New"/>
                </w:rPr>
                <w:id w:val="-202277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7A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3607A">
              <w:t xml:space="preserve">   Not Met</w:t>
            </w:r>
          </w:p>
        </w:tc>
      </w:tr>
      <w:tr w:rsidR="00D3607A" w:rsidRPr="005A6C86" w14:paraId="50EBF80B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7939E45D" w14:textId="77777777" w:rsidR="00D3607A" w:rsidRPr="005A6C86" w:rsidRDefault="00D3607A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By (i#):</w:t>
            </w:r>
          </w:p>
        </w:tc>
        <w:tc>
          <w:tcPr>
            <w:tcW w:w="2338" w:type="dxa"/>
            <w:tcBorders>
              <w:right w:val="thinThickSmallGap" w:sz="24" w:space="0" w:color="auto"/>
            </w:tcBorders>
            <w:vAlign w:val="center"/>
          </w:tcPr>
          <w:p w14:paraId="3CFAAABD" w14:textId="77777777" w:rsidR="00D3607A" w:rsidRPr="005A6C86" w:rsidRDefault="00D3607A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7774DE50" w14:textId="77777777" w:rsidR="00D3607A" w:rsidRPr="0029671A" w:rsidRDefault="00D3607A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Completeness:</w:t>
            </w:r>
          </w:p>
        </w:tc>
        <w:tc>
          <w:tcPr>
            <w:tcW w:w="2338" w:type="dxa"/>
          </w:tcPr>
          <w:p w14:paraId="5981921B" w14:textId="77777777" w:rsidR="00D3607A" w:rsidRDefault="00116ADE" w:rsidP="003D166C">
            <w:sdt>
              <w:sdtPr>
                <w:rPr>
                  <w:rFonts w:ascii="Courier New" w:hAnsi="Courier New" w:cs="Courier New"/>
                </w:rPr>
                <w:id w:val="472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7A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3607A">
              <w:rPr>
                <w:rFonts w:ascii="Courier New" w:hAnsi="Courier New" w:cs="Courier New"/>
              </w:rPr>
              <w:t xml:space="preserve"> </w:t>
            </w:r>
            <w:r w:rsidR="00D3607A">
              <w:t>Met</w:t>
            </w:r>
          </w:p>
          <w:p w14:paraId="5ACEF724" w14:textId="77777777" w:rsidR="00D3607A" w:rsidRPr="005A6C86" w:rsidRDefault="00116ADE" w:rsidP="003D166C">
            <w:sdt>
              <w:sdtPr>
                <w:rPr>
                  <w:rFonts w:ascii="Courier New" w:hAnsi="Courier New" w:cs="Courier New"/>
                </w:rPr>
                <w:id w:val="213058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7A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3607A">
              <w:t xml:space="preserve">   Not Met</w:t>
            </w:r>
          </w:p>
        </w:tc>
      </w:tr>
      <w:tr w:rsidR="00D3607A" w:rsidRPr="005A6C86" w14:paraId="37B3DC54" w14:textId="77777777" w:rsidTr="003D166C">
        <w:tc>
          <w:tcPr>
            <w:tcW w:w="2336" w:type="dxa"/>
            <w:shd w:val="clear" w:color="auto" w:fill="D0CECE" w:themeFill="background2" w:themeFillShade="E6"/>
          </w:tcPr>
          <w:p w14:paraId="0797A148" w14:textId="77777777" w:rsidR="00D3607A" w:rsidRPr="005A6C86" w:rsidRDefault="00D3607A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Resubmission Required?</w:t>
            </w:r>
          </w:p>
        </w:tc>
        <w:tc>
          <w:tcPr>
            <w:tcW w:w="7014" w:type="dxa"/>
            <w:gridSpan w:val="3"/>
          </w:tcPr>
          <w:p w14:paraId="5F12EE1E" w14:textId="77777777" w:rsidR="00D3607A" w:rsidRDefault="00116ADE" w:rsidP="003D166C">
            <w:sdt>
              <w:sdtPr>
                <w:rPr>
                  <w:rFonts w:ascii="Courier New" w:hAnsi="Courier New" w:cs="Courier New"/>
                </w:rPr>
                <w:id w:val="-150057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7A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3607A">
              <w:rPr>
                <w:rFonts w:ascii="Courier New" w:hAnsi="Courier New" w:cs="Courier New"/>
              </w:rPr>
              <w:t xml:space="preserve"> </w:t>
            </w:r>
            <w:r w:rsidR="00D3607A">
              <w:t>No</w:t>
            </w:r>
          </w:p>
          <w:p w14:paraId="7445E01E" w14:textId="77777777" w:rsidR="00D3607A" w:rsidRPr="005A6C86" w:rsidRDefault="00116ADE" w:rsidP="003D166C">
            <w:sdt>
              <w:sdtPr>
                <w:rPr>
                  <w:rFonts w:ascii="Courier New" w:hAnsi="Courier New" w:cs="Courier New"/>
                </w:rPr>
                <w:id w:val="15182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7A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3607A">
              <w:t xml:space="preserve">   Yes, due back to IEHP by: ______________</w:t>
            </w:r>
          </w:p>
        </w:tc>
      </w:tr>
      <w:tr w:rsidR="00D3607A" w:rsidRPr="005A6C86" w14:paraId="6A8A68AD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0A185F0E" w14:textId="77777777" w:rsidR="00D3607A" w:rsidRDefault="00D3607A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</w:tc>
        <w:tc>
          <w:tcPr>
            <w:tcW w:w="7014" w:type="dxa"/>
            <w:gridSpan w:val="3"/>
          </w:tcPr>
          <w:p w14:paraId="64035C13" w14:textId="77777777" w:rsidR="00D3607A" w:rsidRDefault="00D3607A" w:rsidP="003D166C"/>
          <w:p w14:paraId="6FF02362" w14:textId="77777777" w:rsidR="00D3607A" w:rsidRPr="005A6C86" w:rsidRDefault="00D3607A" w:rsidP="003D166C"/>
        </w:tc>
      </w:tr>
    </w:tbl>
    <w:p w14:paraId="67AB9DD4" w14:textId="77777777" w:rsidR="00A3550E" w:rsidRPr="007975BB" w:rsidRDefault="00A3550E" w:rsidP="00A3550E">
      <w:pPr>
        <w:pBdr>
          <w:bottom w:val="single" w:sz="4" w:space="1" w:color="auto"/>
        </w:pBdr>
      </w:pPr>
    </w:p>
    <w:p w14:paraId="369510BF" w14:textId="77777777" w:rsidR="009677D8" w:rsidRDefault="009677D8" w:rsidP="00092CF5"/>
    <w:p w14:paraId="73FA5891" w14:textId="77777777" w:rsidR="009F4D85" w:rsidRDefault="009F4D85">
      <w:pPr>
        <w:rPr>
          <w:rFonts w:asciiTheme="majorHAnsi" w:eastAsiaTheme="majorEastAsia" w:hAnsiTheme="majorHAnsi"/>
          <w:b/>
          <w:bCs/>
          <w:kern w:val="32"/>
          <w:sz w:val="32"/>
          <w:szCs w:val="32"/>
        </w:rPr>
      </w:pPr>
      <w:r>
        <w:br w:type="page"/>
      </w:r>
    </w:p>
    <w:p w14:paraId="0392F645" w14:textId="09047183" w:rsidR="003B4468" w:rsidRPr="00B5456F" w:rsidRDefault="003B4468" w:rsidP="005A0DDA">
      <w:pPr>
        <w:pStyle w:val="Heading1"/>
        <w:rPr>
          <w:sz w:val="52"/>
          <w:szCs w:val="52"/>
        </w:rPr>
      </w:pPr>
      <w:bookmarkStart w:id="21" w:name="_Toc110355737"/>
      <w:bookmarkStart w:id="22" w:name="_Toc113539589"/>
      <w:r w:rsidRPr="00BF1CF4">
        <w:lastRenderedPageBreak/>
        <w:t>PROGRAM YEAR 2</w:t>
      </w:r>
      <w:r w:rsidR="005A0DDA">
        <w:t>:</w:t>
      </w:r>
      <w:bookmarkEnd w:id="21"/>
      <w:bookmarkEnd w:id="22"/>
    </w:p>
    <w:p w14:paraId="20A97D6A" w14:textId="160CAAD2" w:rsidR="0080030D" w:rsidRDefault="005A0DDA" w:rsidP="00B5456F">
      <w:pPr>
        <w:pStyle w:val="Heading2"/>
        <w:shd w:val="clear" w:color="auto" w:fill="002060"/>
        <w:rPr>
          <w:color w:val="FFFF00"/>
        </w:rPr>
      </w:pPr>
      <w:bookmarkStart w:id="23" w:name="_Toc110355738"/>
      <w:bookmarkStart w:id="24" w:name="_Toc113539590"/>
      <w:r>
        <w:t xml:space="preserve">Year 2, </w:t>
      </w:r>
      <w:r w:rsidR="00792252">
        <w:t>Cycle 1</w:t>
      </w:r>
      <w:r w:rsidR="00046856">
        <w:t xml:space="preserve"> </w:t>
      </w:r>
      <w:r w:rsidR="00792252">
        <w:t xml:space="preserve">– </w:t>
      </w:r>
      <w:r w:rsidR="00792252" w:rsidRPr="001E46C0">
        <w:t xml:space="preserve">CCIP </w:t>
      </w:r>
      <w:r w:rsidR="00792252">
        <w:t>“</w:t>
      </w:r>
      <w:r w:rsidR="00494350">
        <w:t>Study</w:t>
      </w:r>
      <w:r w:rsidR="007759B8">
        <w:t>/Act</w:t>
      </w:r>
      <w:r w:rsidR="00494350">
        <w:t>”</w:t>
      </w:r>
      <w:r w:rsidR="00B25CF6">
        <w:t xml:space="preserve"> &amp; </w:t>
      </w:r>
      <w:r w:rsidR="00494350">
        <w:t>Cycle 2</w:t>
      </w:r>
      <w:r w:rsidR="00B25CF6">
        <w:t xml:space="preserve"> – CC</w:t>
      </w:r>
      <w:r w:rsidR="006D0422">
        <w:t>I</w:t>
      </w:r>
      <w:r w:rsidR="00B25CF6">
        <w:t xml:space="preserve">P </w:t>
      </w:r>
      <w:r w:rsidR="00494350">
        <w:t>“</w:t>
      </w:r>
      <w:r w:rsidR="00B5456F">
        <w:t>Plan” -</w:t>
      </w:r>
      <w:bookmarkEnd w:id="23"/>
      <w:bookmarkEnd w:id="24"/>
      <w:r w:rsidR="00B5456F">
        <w:t xml:space="preserve"> </w:t>
      </w:r>
    </w:p>
    <w:p w14:paraId="37F67B32" w14:textId="35EDDAB7" w:rsidR="00B5456F" w:rsidRDefault="00B5456F" w:rsidP="0080030D">
      <w:pPr>
        <w:pStyle w:val="Heading5"/>
      </w:pPr>
      <w:bookmarkStart w:id="25" w:name="_Toc110355739"/>
      <w:bookmarkStart w:id="26" w:name="_Toc113539591"/>
      <w:r w:rsidRPr="00B5456F">
        <w:t>Due to IEHP by: 03/15/2024 (3</w:t>
      </w:r>
      <w:r w:rsidRPr="00B5456F">
        <w:rPr>
          <w:vertAlign w:val="superscript"/>
        </w:rPr>
        <w:t>rd</w:t>
      </w:r>
      <w:r w:rsidRPr="00B5456F">
        <w:t xml:space="preserve"> Submission)</w:t>
      </w:r>
      <w:bookmarkEnd w:id="25"/>
      <w:bookmarkEnd w:id="26"/>
    </w:p>
    <w:p w14:paraId="7796B310" w14:textId="77777777" w:rsidR="00D9561D" w:rsidRPr="00D9561D" w:rsidRDefault="00D9561D" w:rsidP="00D9561D"/>
    <w:p w14:paraId="35CF8A9A" w14:textId="07575FAD" w:rsidR="0003744B" w:rsidRDefault="0003744B" w:rsidP="005A0DDA">
      <w:pPr>
        <w:pStyle w:val="Heading3"/>
      </w:pPr>
      <w:bookmarkStart w:id="27" w:name="_Toc110355740"/>
      <w:bookmarkStart w:id="28" w:name="_Toc113539592"/>
      <w:r>
        <w:t>Analysis of CCIP Cycle 1 Intervention</w:t>
      </w:r>
      <w:r w:rsidR="00911695">
        <w:t>:</w:t>
      </w:r>
      <w:bookmarkEnd w:id="27"/>
      <w:bookmarkEnd w:id="28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5"/>
        <w:gridCol w:w="15"/>
        <w:gridCol w:w="766"/>
        <w:gridCol w:w="3117"/>
        <w:gridCol w:w="3117"/>
      </w:tblGrid>
      <w:tr w:rsidR="00EF7776" w14:paraId="7B113E98" w14:textId="77777777" w:rsidTr="00597A15">
        <w:tc>
          <w:tcPr>
            <w:tcW w:w="9350" w:type="dxa"/>
            <w:gridSpan w:val="5"/>
            <w:shd w:val="clear" w:color="auto" w:fill="B4C6E7" w:themeFill="accent1" w:themeFillTint="66"/>
          </w:tcPr>
          <w:p w14:paraId="0C0370F6" w14:textId="77777777" w:rsidR="00EF7776" w:rsidRPr="00976C49" w:rsidRDefault="00EF7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Intervention Details</w:t>
            </w:r>
          </w:p>
        </w:tc>
      </w:tr>
      <w:tr w:rsidR="00EF7776" w14:paraId="0AA7E9FA" w14:textId="77777777" w:rsidTr="00597A15">
        <w:tc>
          <w:tcPr>
            <w:tcW w:w="2350" w:type="dxa"/>
            <w:gridSpan w:val="2"/>
            <w:shd w:val="clear" w:color="auto" w:fill="D9D9D9" w:themeFill="background1" w:themeFillShade="D9"/>
          </w:tcPr>
          <w:p w14:paraId="5F9B3405" w14:textId="10636B5B" w:rsidR="00EF7776" w:rsidRPr="00976C49" w:rsidRDefault="0090008E">
            <w:pPr>
              <w:rPr>
                <w:b/>
                <w:bCs/>
              </w:rPr>
            </w:pPr>
            <w:r>
              <w:rPr>
                <w:b/>
                <w:bCs/>
              </w:rPr>
              <w:t>Intervention</w:t>
            </w:r>
            <w:r w:rsidR="004B7CA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Results</w:t>
            </w:r>
            <w:r w:rsidR="00EF7776">
              <w:rPr>
                <w:b/>
                <w:bCs/>
              </w:rPr>
              <w:t>:</w:t>
            </w:r>
          </w:p>
        </w:tc>
        <w:tc>
          <w:tcPr>
            <w:tcW w:w="7000" w:type="dxa"/>
            <w:gridSpan w:val="3"/>
          </w:tcPr>
          <w:p w14:paraId="602785BF" w14:textId="7A8DB593" w:rsidR="00EF7776" w:rsidRDefault="00116ADE">
            <w:sdt>
              <w:sdtPr>
                <w:rPr>
                  <w:rFonts w:ascii="Courier New" w:hAnsi="Courier New" w:cs="Courier New"/>
                </w:rPr>
                <w:id w:val="166088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76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EF7776">
              <w:rPr>
                <w:rFonts w:ascii="Courier New" w:hAnsi="Courier New" w:cs="Courier New"/>
              </w:rPr>
              <w:t xml:space="preserve"> </w:t>
            </w:r>
            <w:r w:rsidR="0090008E">
              <w:t>Met</w:t>
            </w:r>
            <w:r w:rsidR="00EF7776">
              <w:t xml:space="preserve"> – </w:t>
            </w:r>
            <w:r w:rsidR="00DA4B2F">
              <w:rPr>
                <w:i/>
                <w:iCs/>
              </w:rPr>
              <w:t>Target goal was achieved</w:t>
            </w:r>
          </w:p>
          <w:p w14:paraId="6742D9BC" w14:textId="729FD682" w:rsidR="00EF7776" w:rsidRPr="00DA4B2F" w:rsidRDefault="00116ADE">
            <w:pPr>
              <w:rPr>
                <w:i/>
                <w:iCs/>
              </w:rPr>
            </w:pPr>
            <w:sdt>
              <w:sdtPr>
                <w:rPr>
                  <w:rFonts w:ascii="Courier New" w:hAnsi="Courier New" w:cs="Courier New"/>
                </w:rPr>
                <w:id w:val="-104220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76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EF7776">
              <w:t xml:space="preserve">   </w:t>
            </w:r>
            <w:r w:rsidR="00DA4B2F">
              <w:t>Not Met</w:t>
            </w:r>
            <w:r w:rsidR="00EF7776">
              <w:t xml:space="preserve"> – </w:t>
            </w:r>
            <w:r w:rsidR="00DA4B2F">
              <w:rPr>
                <w:i/>
                <w:iCs/>
              </w:rPr>
              <w:t>Target goal was not achieved</w:t>
            </w:r>
          </w:p>
        </w:tc>
      </w:tr>
      <w:tr w:rsidR="00F56184" w14:paraId="61620890" w14:textId="77777777" w:rsidTr="00597A15">
        <w:tc>
          <w:tcPr>
            <w:tcW w:w="9350" w:type="dxa"/>
            <w:gridSpan w:val="5"/>
            <w:shd w:val="clear" w:color="auto" w:fill="B4C6E7" w:themeFill="accent1" w:themeFillTint="66"/>
          </w:tcPr>
          <w:p w14:paraId="32EA4B93" w14:textId="3A7287BB" w:rsidR="00F56184" w:rsidRDefault="00853450" w:rsidP="00F56184">
            <w:pPr>
              <w:jc w:val="center"/>
              <w:rPr>
                <w:rFonts w:ascii="Courier New" w:hAnsi="Courier New" w:cs="Courier New"/>
              </w:rPr>
            </w:pPr>
            <w:r>
              <w:rPr>
                <w:b/>
                <w:bCs/>
              </w:rPr>
              <w:t>Intervention</w:t>
            </w:r>
            <w:r w:rsidR="00866E47">
              <w:rPr>
                <w:b/>
                <w:bCs/>
              </w:rPr>
              <w:t xml:space="preserve"> </w:t>
            </w:r>
            <w:r w:rsidR="00EA0A26">
              <w:rPr>
                <w:b/>
                <w:bCs/>
              </w:rPr>
              <w:t>Results</w:t>
            </w:r>
            <w:r>
              <w:rPr>
                <w:b/>
                <w:bCs/>
              </w:rPr>
              <w:t>:</w:t>
            </w:r>
          </w:p>
        </w:tc>
      </w:tr>
      <w:tr w:rsidR="00A15DD3" w14:paraId="513FA5DC" w14:textId="77777777" w:rsidTr="00A15DD3">
        <w:trPr>
          <w:trHeight w:val="125"/>
        </w:trPr>
        <w:tc>
          <w:tcPr>
            <w:tcW w:w="3116" w:type="dxa"/>
            <w:gridSpan w:val="3"/>
            <w:shd w:val="clear" w:color="auto" w:fill="D9D9D9" w:themeFill="background1" w:themeFillShade="D9"/>
          </w:tcPr>
          <w:p w14:paraId="746B74B4" w14:textId="14EFD55D" w:rsidR="00A15DD3" w:rsidRDefault="00A15DD3" w:rsidP="00F56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Baseline (from above):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96911E7" w14:textId="035F66E5" w:rsidR="00A15DD3" w:rsidRDefault="00A15DD3" w:rsidP="00F56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(from above):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FE8CE4F" w14:textId="0D829942" w:rsidR="00A15DD3" w:rsidRDefault="00A15DD3" w:rsidP="00F56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Actual:</w:t>
            </w:r>
          </w:p>
        </w:tc>
      </w:tr>
      <w:tr w:rsidR="00A15DD3" w14:paraId="3A260AF1" w14:textId="77777777" w:rsidTr="00A15DD3">
        <w:trPr>
          <w:trHeight w:val="521"/>
        </w:trPr>
        <w:tc>
          <w:tcPr>
            <w:tcW w:w="3116" w:type="dxa"/>
            <w:gridSpan w:val="3"/>
            <w:shd w:val="clear" w:color="auto" w:fill="auto"/>
            <w:vAlign w:val="center"/>
          </w:tcPr>
          <w:p w14:paraId="20B3BA95" w14:textId="25129989" w:rsidR="00A15DD3" w:rsidRPr="00A15DD3" w:rsidRDefault="00F24EAC" w:rsidP="00A15D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A15DD3" w:rsidRPr="00A15DD3">
              <w:rPr>
                <w:b/>
                <w:bCs/>
              </w:rPr>
              <w:t>N:D = Rate</w:t>
            </w:r>
            <w:r>
              <w:rPr>
                <w:b/>
                <w:bCs/>
              </w:rPr>
              <w:t>]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A09987B" w14:textId="66C10149" w:rsidR="00A15DD3" w:rsidRDefault="00F24EAC" w:rsidP="00A15D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A15DD3">
              <w:rPr>
                <w:b/>
                <w:bCs/>
              </w:rPr>
              <w:t>Rate</w:t>
            </w:r>
            <w:r>
              <w:rPr>
                <w:b/>
                <w:bCs/>
              </w:rPr>
              <w:t>]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8FAD765" w14:textId="655AE215" w:rsidR="00A15DD3" w:rsidRDefault="00F24EAC" w:rsidP="00A15D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A15DD3">
              <w:rPr>
                <w:b/>
                <w:bCs/>
              </w:rPr>
              <w:t>N:D = Rate</w:t>
            </w:r>
            <w:r>
              <w:rPr>
                <w:b/>
                <w:bCs/>
              </w:rPr>
              <w:t>]</w:t>
            </w:r>
          </w:p>
        </w:tc>
      </w:tr>
      <w:tr w:rsidR="00EF7776" w14:paraId="7D86E36E" w14:textId="77777777" w:rsidTr="00597A15">
        <w:tc>
          <w:tcPr>
            <w:tcW w:w="2350" w:type="dxa"/>
            <w:gridSpan w:val="2"/>
            <w:shd w:val="clear" w:color="auto" w:fill="D9D9D9" w:themeFill="background1" w:themeFillShade="D9"/>
          </w:tcPr>
          <w:p w14:paraId="66C7C5C7" w14:textId="6380AB10" w:rsidR="00EF7776" w:rsidRPr="00976C49" w:rsidRDefault="001A52D3">
            <w:pPr>
              <w:rPr>
                <w:b/>
                <w:bCs/>
              </w:rPr>
            </w:pPr>
            <w:r>
              <w:rPr>
                <w:b/>
                <w:bCs/>
              </w:rPr>
              <w:t>Results and Findings</w:t>
            </w:r>
            <w:r w:rsidR="00EF7776">
              <w:rPr>
                <w:b/>
                <w:bCs/>
              </w:rPr>
              <w:t>:</w:t>
            </w:r>
            <w:r w:rsidR="00EF7776" w:rsidRPr="00976C49">
              <w:rPr>
                <w:b/>
                <w:bCs/>
              </w:rPr>
              <w:t xml:space="preserve"> </w:t>
            </w:r>
          </w:p>
        </w:tc>
        <w:tc>
          <w:tcPr>
            <w:tcW w:w="7000" w:type="dxa"/>
            <w:gridSpan w:val="3"/>
          </w:tcPr>
          <w:p w14:paraId="18FB58B5" w14:textId="16E316CA" w:rsidR="00F6640B" w:rsidRDefault="00EF7776">
            <w:r>
              <w:t>[</w:t>
            </w:r>
            <w:r w:rsidR="001A52D3">
              <w:t>Summarize the results an</w:t>
            </w:r>
            <w:r w:rsidR="00ED497A">
              <w:t>d findings of the intervention.</w:t>
            </w:r>
            <w:r w:rsidR="00483326">
              <w:t xml:space="preserve"> Describe using qualitative and </w:t>
            </w:r>
            <w:r w:rsidR="009A50DA">
              <w:t>quantitative</w:t>
            </w:r>
            <w:r w:rsidR="00483326">
              <w:t xml:space="preserve"> data.</w:t>
            </w:r>
            <w:r>
              <w:t>]</w:t>
            </w:r>
          </w:p>
        </w:tc>
      </w:tr>
      <w:tr w:rsidR="00EF7776" w14:paraId="07825D1F" w14:textId="77777777" w:rsidTr="00597A15">
        <w:tc>
          <w:tcPr>
            <w:tcW w:w="2350" w:type="dxa"/>
            <w:gridSpan w:val="2"/>
            <w:shd w:val="clear" w:color="auto" w:fill="D9D9D9" w:themeFill="background1" w:themeFillShade="D9"/>
          </w:tcPr>
          <w:p w14:paraId="3ACFDE55" w14:textId="77777777" w:rsidR="00EF7776" w:rsidRPr="00976C49" w:rsidRDefault="00EF7776">
            <w:pPr>
              <w:rPr>
                <w:b/>
                <w:bCs/>
              </w:rPr>
            </w:pPr>
            <w:r>
              <w:rPr>
                <w:b/>
                <w:bCs/>
              </w:rPr>
              <w:t>Barriers:</w:t>
            </w:r>
          </w:p>
        </w:tc>
        <w:tc>
          <w:tcPr>
            <w:tcW w:w="7000" w:type="dxa"/>
            <w:gridSpan w:val="3"/>
          </w:tcPr>
          <w:p w14:paraId="539147F5" w14:textId="53ACEAB3" w:rsidR="00EF7776" w:rsidRDefault="00EF7776">
            <w:r>
              <w:t>[Describe any</w:t>
            </w:r>
            <w:r w:rsidR="006C6236">
              <w:t xml:space="preserve"> new</w:t>
            </w:r>
            <w:r>
              <w:t xml:space="preserve"> barriers encountered and your mitigation strategies.]</w:t>
            </w:r>
          </w:p>
        </w:tc>
      </w:tr>
      <w:tr w:rsidR="00EF7776" w14:paraId="5E931A44" w14:textId="77777777" w:rsidTr="00597A15">
        <w:tc>
          <w:tcPr>
            <w:tcW w:w="2350" w:type="dxa"/>
            <w:gridSpan w:val="2"/>
            <w:shd w:val="clear" w:color="auto" w:fill="D9D9D9" w:themeFill="background1" w:themeFillShade="D9"/>
          </w:tcPr>
          <w:p w14:paraId="2F3B1CF2" w14:textId="27BE623C" w:rsidR="00EF7776" w:rsidRDefault="00E363A7">
            <w:pPr>
              <w:rPr>
                <w:b/>
                <w:bCs/>
              </w:rPr>
            </w:pPr>
            <w:r>
              <w:rPr>
                <w:b/>
                <w:bCs/>
              </w:rPr>
              <w:t>Lessons Learned &amp; Best Practices:</w:t>
            </w:r>
          </w:p>
        </w:tc>
        <w:tc>
          <w:tcPr>
            <w:tcW w:w="7000" w:type="dxa"/>
            <w:gridSpan w:val="3"/>
          </w:tcPr>
          <w:p w14:paraId="09D2299D" w14:textId="21122F18" w:rsidR="00EF7776" w:rsidRDefault="00F54193">
            <w:r>
              <w:t>[Describe the lessons learned as you completed your intervention. Provide any new best practices you have adopted.]</w:t>
            </w:r>
          </w:p>
        </w:tc>
      </w:tr>
      <w:tr w:rsidR="00EF7776" w14:paraId="20180D63" w14:textId="77777777" w:rsidTr="00597A15">
        <w:tc>
          <w:tcPr>
            <w:tcW w:w="9350" w:type="dxa"/>
            <w:gridSpan w:val="5"/>
            <w:shd w:val="clear" w:color="auto" w:fill="B4C6E7" w:themeFill="accent1" w:themeFillTint="66"/>
          </w:tcPr>
          <w:p w14:paraId="4C637F50" w14:textId="7C6F451F" w:rsidR="00EF7776" w:rsidRPr="004C1FDA" w:rsidRDefault="00EF7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Steps</w:t>
            </w:r>
            <w:r w:rsidR="00C77A01">
              <w:rPr>
                <w:b/>
                <w:bCs/>
              </w:rPr>
              <w:t xml:space="preserve"> for this Intervention</w:t>
            </w:r>
            <w:r>
              <w:rPr>
                <w:b/>
                <w:bCs/>
              </w:rPr>
              <w:t>:</w:t>
            </w:r>
          </w:p>
        </w:tc>
      </w:tr>
      <w:tr w:rsidR="00597A15" w14:paraId="3203D9D2" w14:textId="4DB68A58" w:rsidTr="00597A15">
        <w:tc>
          <w:tcPr>
            <w:tcW w:w="2335" w:type="dxa"/>
            <w:shd w:val="clear" w:color="auto" w:fill="D0CECE" w:themeFill="background2" w:themeFillShade="E6"/>
          </w:tcPr>
          <w:p w14:paraId="346DF847" w14:textId="2BFDF684" w:rsidR="00597A15" w:rsidRDefault="00794841" w:rsidP="00597A15">
            <w:r>
              <w:rPr>
                <w:b/>
                <w:bCs/>
              </w:rPr>
              <w:t>Next Steps leading into Year 2, Cycle 2</w:t>
            </w:r>
            <w:r w:rsidR="00597A15">
              <w:rPr>
                <w:b/>
                <w:bCs/>
              </w:rPr>
              <w:t>:</w:t>
            </w:r>
          </w:p>
        </w:tc>
        <w:tc>
          <w:tcPr>
            <w:tcW w:w="7015" w:type="dxa"/>
            <w:gridSpan w:val="4"/>
            <w:shd w:val="clear" w:color="auto" w:fill="auto"/>
          </w:tcPr>
          <w:p w14:paraId="2FA946C9" w14:textId="5F02BF30" w:rsidR="00597A15" w:rsidRDefault="00116ADE" w:rsidP="00597A15">
            <w:sdt>
              <w:sdtPr>
                <w:rPr>
                  <w:rFonts w:ascii="Courier New" w:hAnsi="Courier New" w:cs="Courier New"/>
                </w:rPr>
                <w:id w:val="104510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15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597A15">
              <w:rPr>
                <w:rFonts w:ascii="Courier New" w:hAnsi="Courier New" w:cs="Courier New"/>
              </w:rPr>
              <w:t xml:space="preserve"> </w:t>
            </w:r>
            <w:r w:rsidR="00597A15">
              <w:t>Adopt</w:t>
            </w:r>
            <w:r w:rsidR="004E34A2">
              <w:t xml:space="preserve"> – </w:t>
            </w:r>
            <w:r w:rsidR="009E1FA5">
              <w:rPr>
                <w:i/>
                <w:iCs/>
              </w:rPr>
              <w:t>Intervention</w:t>
            </w:r>
            <w:r w:rsidR="004E34A2" w:rsidRPr="009E1FA5">
              <w:rPr>
                <w:i/>
                <w:iCs/>
              </w:rPr>
              <w:t xml:space="preserve"> is </w:t>
            </w:r>
            <w:r w:rsidR="009E1FA5" w:rsidRPr="009E1FA5">
              <w:rPr>
                <w:i/>
                <w:iCs/>
              </w:rPr>
              <w:t>ready for integration</w:t>
            </w:r>
            <w:r w:rsidR="005401C8">
              <w:rPr>
                <w:i/>
                <w:iCs/>
              </w:rPr>
              <w:t>.</w:t>
            </w:r>
          </w:p>
          <w:p w14:paraId="5374BC58" w14:textId="16AF52A8" w:rsidR="00597A15" w:rsidRDefault="00116ADE" w:rsidP="00597A15">
            <w:sdt>
              <w:sdtPr>
                <w:rPr>
                  <w:rFonts w:ascii="Courier New" w:hAnsi="Courier New" w:cs="Courier New"/>
                </w:rPr>
                <w:id w:val="-5508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15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597A15">
              <w:t xml:space="preserve">   </w:t>
            </w:r>
            <w:r w:rsidR="00DD3245">
              <w:t>A</w:t>
            </w:r>
            <w:r w:rsidR="00794841">
              <w:t>djust</w:t>
            </w:r>
            <w:r w:rsidR="009E1FA5">
              <w:t xml:space="preserve"> – </w:t>
            </w:r>
            <w:r w:rsidR="009E1FA5">
              <w:rPr>
                <w:i/>
                <w:iCs/>
              </w:rPr>
              <w:t>Intervention</w:t>
            </w:r>
            <w:r w:rsidR="009E1FA5" w:rsidRPr="009E1FA5">
              <w:rPr>
                <w:i/>
                <w:iCs/>
              </w:rPr>
              <w:t xml:space="preserve"> needs modifications</w:t>
            </w:r>
            <w:r w:rsidR="005401C8">
              <w:rPr>
                <w:i/>
                <w:iCs/>
              </w:rPr>
              <w:t>.</w:t>
            </w:r>
          </w:p>
          <w:p w14:paraId="5E77F3B5" w14:textId="4B4973D9" w:rsidR="00DD3245" w:rsidRPr="009E1FA5" w:rsidRDefault="00116ADE" w:rsidP="00DD3245">
            <w:pPr>
              <w:rPr>
                <w:i/>
                <w:iCs/>
              </w:rPr>
            </w:pPr>
            <w:sdt>
              <w:sdtPr>
                <w:rPr>
                  <w:rFonts w:ascii="Courier New" w:hAnsi="Courier New" w:cs="Courier New"/>
                </w:rPr>
                <w:id w:val="-213355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45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D3245">
              <w:rPr>
                <w:rFonts w:ascii="Courier New" w:hAnsi="Courier New" w:cs="Courier New"/>
              </w:rPr>
              <w:t xml:space="preserve"> </w:t>
            </w:r>
            <w:r w:rsidR="00DD3245">
              <w:t>Abandon</w:t>
            </w:r>
            <w:r w:rsidR="009E1FA5">
              <w:t xml:space="preserve"> – </w:t>
            </w:r>
            <w:r w:rsidR="009E1FA5">
              <w:rPr>
                <w:i/>
                <w:iCs/>
              </w:rPr>
              <w:t>Intervention</w:t>
            </w:r>
            <w:r w:rsidR="00F54473">
              <w:rPr>
                <w:i/>
                <w:iCs/>
              </w:rPr>
              <w:t xml:space="preserve"> </w:t>
            </w:r>
            <w:r w:rsidR="005401C8">
              <w:rPr>
                <w:i/>
                <w:iCs/>
              </w:rPr>
              <w:t xml:space="preserve">to </w:t>
            </w:r>
            <w:r w:rsidR="00826C22">
              <w:rPr>
                <w:i/>
                <w:iCs/>
              </w:rPr>
              <w:t>conclude</w:t>
            </w:r>
            <w:r w:rsidR="00B3433A">
              <w:rPr>
                <w:i/>
                <w:iCs/>
              </w:rPr>
              <w:t xml:space="preserve"> </w:t>
            </w:r>
            <w:r w:rsidR="00291FD4">
              <w:rPr>
                <w:i/>
                <w:iCs/>
              </w:rPr>
              <w:t>with no further acti</w:t>
            </w:r>
            <w:r w:rsidR="00291FD4" w:rsidRPr="00826C22">
              <w:rPr>
                <w:i/>
                <w:iCs/>
              </w:rPr>
              <w:t>on</w:t>
            </w:r>
            <w:r w:rsidR="005401C8" w:rsidRPr="00826C22">
              <w:rPr>
                <w:i/>
                <w:iCs/>
              </w:rPr>
              <w:t>.</w:t>
            </w:r>
          </w:p>
          <w:p w14:paraId="55C642F7" w14:textId="36055D43" w:rsidR="00DD3245" w:rsidRPr="005401C8" w:rsidRDefault="00116ADE" w:rsidP="00DD3245">
            <w:pPr>
              <w:rPr>
                <w:i/>
                <w:iCs/>
              </w:rPr>
            </w:pPr>
            <w:sdt>
              <w:sdtPr>
                <w:rPr>
                  <w:rFonts w:ascii="Courier New" w:hAnsi="Courier New" w:cs="Courier New"/>
                </w:rPr>
                <w:id w:val="18714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45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D3245">
              <w:t xml:space="preserve">   Continue</w:t>
            </w:r>
            <w:r w:rsidR="00B32A0D">
              <w:t xml:space="preserve"> </w:t>
            </w:r>
            <w:r w:rsidR="005401C8">
              <w:t>–</w:t>
            </w:r>
            <w:r w:rsidR="00630F8A">
              <w:rPr>
                <w:i/>
                <w:iCs/>
              </w:rPr>
              <w:t xml:space="preserve"> </w:t>
            </w:r>
            <w:r w:rsidR="00923F21">
              <w:rPr>
                <w:i/>
                <w:iCs/>
              </w:rPr>
              <w:t xml:space="preserve">Would like to procced with further testing. </w:t>
            </w:r>
            <w:r w:rsidR="00EB3AEC">
              <w:rPr>
                <w:i/>
                <w:iCs/>
              </w:rPr>
              <w:t xml:space="preserve"> </w:t>
            </w:r>
            <w:r w:rsidR="00B945DD">
              <w:rPr>
                <w:i/>
                <w:iCs/>
              </w:rPr>
              <w:t xml:space="preserve"> </w:t>
            </w:r>
          </w:p>
        </w:tc>
      </w:tr>
    </w:tbl>
    <w:p w14:paraId="6C2950DF" w14:textId="77777777" w:rsidR="00D9561D" w:rsidRDefault="00D9561D" w:rsidP="00D9561D">
      <w:pPr>
        <w:pStyle w:val="NoSpacing"/>
      </w:pPr>
      <w:bookmarkStart w:id="29" w:name="_Toc110355741"/>
    </w:p>
    <w:p w14:paraId="3DCE6184" w14:textId="481D97A2" w:rsidR="00EF7776" w:rsidRPr="0063230F" w:rsidRDefault="00C77A01" w:rsidP="0063230F">
      <w:pPr>
        <w:pStyle w:val="Heading3"/>
      </w:pPr>
      <w:bookmarkStart w:id="30" w:name="_Toc113539593"/>
      <w:r w:rsidRPr="001E5EF7">
        <w:t>Plan of CCIP Cycle 2 Intervention:</w:t>
      </w:r>
      <w:bookmarkEnd w:id="29"/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8"/>
        <w:gridCol w:w="2290"/>
        <w:gridCol w:w="4675"/>
      </w:tblGrid>
      <w:tr w:rsidR="00A547DB" w14:paraId="6C0776B9" w14:textId="77777777" w:rsidTr="0082726E">
        <w:tc>
          <w:tcPr>
            <w:tcW w:w="9350" w:type="dxa"/>
            <w:gridSpan w:val="4"/>
            <w:shd w:val="clear" w:color="auto" w:fill="B4C6E7" w:themeFill="accent1" w:themeFillTint="66"/>
          </w:tcPr>
          <w:p w14:paraId="5A222C39" w14:textId="77777777" w:rsidR="00A547DB" w:rsidRPr="00976C49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Intervention Details</w:t>
            </w:r>
          </w:p>
        </w:tc>
      </w:tr>
      <w:tr w:rsidR="00A547DB" w14:paraId="2965FA2C" w14:textId="77777777" w:rsidTr="0082726E">
        <w:tc>
          <w:tcPr>
            <w:tcW w:w="2385" w:type="dxa"/>
            <w:gridSpan w:val="2"/>
            <w:shd w:val="clear" w:color="auto" w:fill="D9D9D9" w:themeFill="background1" w:themeFillShade="D9"/>
          </w:tcPr>
          <w:p w14:paraId="7562863F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Intervention Name:</w:t>
            </w:r>
          </w:p>
        </w:tc>
        <w:tc>
          <w:tcPr>
            <w:tcW w:w="6965" w:type="dxa"/>
            <w:gridSpan w:val="2"/>
          </w:tcPr>
          <w:p w14:paraId="5FC52695" w14:textId="77777777" w:rsidR="00A547DB" w:rsidRDefault="00A547DB" w:rsidP="0082726E"/>
        </w:tc>
      </w:tr>
      <w:tr w:rsidR="00896577" w14:paraId="0DB4029A" w14:textId="77777777" w:rsidTr="0082726E">
        <w:tc>
          <w:tcPr>
            <w:tcW w:w="2385" w:type="dxa"/>
            <w:gridSpan w:val="2"/>
            <w:shd w:val="clear" w:color="auto" w:fill="D9D9D9" w:themeFill="background1" w:themeFillShade="D9"/>
          </w:tcPr>
          <w:p w14:paraId="10D1DC14" w14:textId="623CB9A2" w:rsidR="00896577" w:rsidRDefault="00896577" w:rsidP="00896577">
            <w:pPr>
              <w:rPr>
                <w:b/>
                <w:bCs/>
              </w:rPr>
            </w:pPr>
            <w:r>
              <w:rPr>
                <w:b/>
                <w:bCs/>
              </w:rPr>
              <w:t>Planned Strategy:</w:t>
            </w:r>
          </w:p>
        </w:tc>
        <w:tc>
          <w:tcPr>
            <w:tcW w:w="6965" w:type="dxa"/>
            <w:gridSpan w:val="2"/>
          </w:tcPr>
          <w:p w14:paraId="5DF4A6E8" w14:textId="4EAA75C2" w:rsidR="00896577" w:rsidRDefault="00896577" w:rsidP="00896577">
            <w:r>
              <w:t>[Refer to the CCIP Reference Guide for eligible options]</w:t>
            </w:r>
          </w:p>
        </w:tc>
      </w:tr>
      <w:tr w:rsidR="00896577" w14:paraId="50456294" w14:textId="77777777" w:rsidTr="0082726E">
        <w:tc>
          <w:tcPr>
            <w:tcW w:w="2385" w:type="dxa"/>
            <w:gridSpan w:val="2"/>
            <w:shd w:val="clear" w:color="auto" w:fill="D9D9D9" w:themeFill="background1" w:themeFillShade="D9"/>
          </w:tcPr>
          <w:p w14:paraId="483B2DDF" w14:textId="77777777" w:rsidR="00896577" w:rsidRPr="00FA482E" w:rsidRDefault="00896577" w:rsidP="00896577">
            <w:pPr>
              <w:rPr>
                <w:b/>
                <w:bCs/>
              </w:rPr>
            </w:pPr>
            <w:r w:rsidRPr="00FA482E">
              <w:rPr>
                <w:b/>
                <w:bCs/>
              </w:rPr>
              <w:t xml:space="preserve">Intervention Description: </w:t>
            </w:r>
          </w:p>
        </w:tc>
        <w:tc>
          <w:tcPr>
            <w:tcW w:w="6965" w:type="dxa"/>
            <w:gridSpan w:val="2"/>
          </w:tcPr>
          <w:p w14:paraId="215B8D38" w14:textId="77777777" w:rsidR="00896577" w:rsidRPr="00FA482E" w:rsidRDefault="00896577" w:rsidP="00896577">
            <w:r w:rsidRPr="00FA482E">
              <w:t xml:space="preserve">[Describe the current </w:t>
            </w:r>
            <w:r>
              <w:t xml:space="preserve">improvement opportunity you are </w:t>
            </w:r>
            <w:r w:rsidRPr="00FA482E">
              <w:t>looking to a</w:t>
            </w:r>
            <w:r>
              <w:t>ddress</w:t>
            </w:r>
            <w:r w:rsidRPr="00FA482E">
              <w:t xml:space="preserve"> through this intervention, including the potential impact to Members and/or Providers.]</w:t>
            </w:r>
          </w:p>
        </w:tc>
      </w:tr>
      <w:tr w:rsidR="00896577" w14:paraId="11681FC3" w14:textId="77777777" w:rsidTr="0082726E">
        <w:tc>
          <w:tcPr>
            <w:tcW w:w="2385" w:type="dxa"/>
            <w:gridSpan w:val="2"/>
            <w:shd w:val="clear" w:color="auto" w:fill="D9D9D9" w:themeFill="background1" w:themeFillShade="D9"/>
          </w:tcPr>
          <w:p w14:paraId="10E39B50" w14:textId="77777777" w:rsidR="00896577" w:rsidRPr="00976C49" w:rsidRDefault="00896577" w:rsidP="00896577">
            <w:pPr>
              <w:rPr>
                <w:b/>
                <w:bCs/>
              </w:rPr>
            </w:pPr>
            <w:r>
              <w:rPr>
                <w:b/>
                <w:bCs/>
              </w:rPr>
              <w:t>Testing Period:</w:t>
            </w:r>
          </w:p>
        </w:tc>
        <w:tc>
          <w:tcPr>
            <w:tcW w:w="6965" w:type="dxa"/>
            <w:gridSpan w:val="2"/>
          </w:tcPr>
          <w:p w14:paraId="06CA13D9" w14:textId="1EC696AF" w:rsidR="00896577" w:rsidRDefault="00F24EAC" w:rsidP="00896577">
            <w:r>
              <w:t>[</w:t>
            </w:r>
            <w:r w:rsidR="00896577">
              <w:t>MM/DD/YY – MM/DD/YY</w:t>
            </w:r>
            <w:r>
              <w:t>]</w:t>
            </w:r>
          </w:p>
        </w:tc>
      </w:tr>
      <w:tr w:rsidR="00896577" w:rsidRPr="004C1FDA" w14:paraId="5C49F03E" w14:textId="77777777" w:rsidTr="0082726E">
        <w:tc>
          <w:tcPr>
            <w:tcW w:w="9350" w:type="dxa"/>
            <w:gridSpan w:val="4"/>
            <w:shd w:val="clear" w:color="auto" w:fill="B4C6E7" w:themeFill="accent1" w:themeFillTint="66"/>
          </w:tcPr>
          <w:p w14:paraId="62972A98" w14:textId="77777777" w:rsidR="00896577" w:rsidRPr="004C1FDA" w:rsidRDefault="00896577" w:rsidP="00896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Measurement Methodology (Process Measure):</w:t>
            </w:r>
          </w:p>
        </w:tc>
      </w:tr>
      <w:tr w:rsidR="00896577" w:rsidRPr="004C1FDA" w14:paraId="5C13B368" w14:textId="77777777" w:rsidTr="0082726E">
        <w:tc>
          <w:tcPr>
            <w:tcW w:w="9350" w:type="dxa"/>
            <w:gridSpan w:val="4"/>
            <w:shd w:val="clear" w:color="auto" w:fill="auto"/>
          </w:tcPr>
          <w:p w14:paraId="1B92715D" w14:textId="77777777" w:rsidR="00896577" w:rsidRDefault="00896577" w:rsidP="00177A0D">
            <w:pPr>
              <w:rPr>
                <w:b/>
                <w:bCs/>
              </w:rPr>
            </w:pPr>
            <w:r>
              <w:t>[Describe how will you measure the success of this intervention. What tool(s)/report(s) will be used, how often it will be assessed, and with whom will the results be shared?]</w:t>
            </w:r>
          </w:p>
        </w:tc>
      </w:tr>
      <w:tr w:rsidR="00896577" w:rsidRPr="004C1FDA" w14:paraId="7A022D7F" w14:textId="77777777" w:rsidTr="0082726E">
        <w:trPr>
          <w:trHeight w:val="100"/>
        </w:trPr>
        <w:tc>
          <w:tcPr>
            <w:tcW w:w="2337" w:type="dxa"/>
            <w:shd w:val="clear" w:color="auto" w:fill="auto"/>
          </w:tcPr>
          <w:p w14:paraId="7AD68694" w14:textId="77777777" w:rsidR="00896577" w:rsidRDefault="00896577" w:rsidP="00896577">
            <w:pPr>
              <w:rPr>
                <w:b/>
                <w:bCs/>
              </w:rPr>
            </w:pPr>
            <w:r>
              <w:rPr>
                <w:b/>
                <w:bCs/>
              </w:rPr>
              <w:t>Reporting Frequency: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12F5C7E4" w14:textId="77777777" w:rsidR="00896577" w:rsidRDefault="00896577" w:rsidP="00896577">
            <w:pPr>
              <w:rPr>
                <w:b/>
                <w:bCs/>
              </w:rPr>
            </w:pPr>
            <w:r w:rsidRPr="00AC542A">
              <w:t>[</w:t>
            </w:r>
            <w:r w:rsidRPr="00AC542A">
              <w:rPr>
                <w:i/>
                <w:iCs/>
              </w:rPr>
              <w:t>Requirement</w:t>
            </w:r>
            <w:r w:rsidRPr="00C537A7">
              <w:rPr>
                <w:i/>
                <w:iCs/>
              </w:rPr>
              <w:t>: Measurements should be monitored monthly, at minimum.</w:t>
            </w:r>
            <w:r w:rsidRPr="00C537A7">
              <w:t>]</w:t>
            </w:r>
          </w:p>
        </w:tc>
      </w:tr>
      <w:tr w:rsidR="00896577" w:rsidRPr="004C1FDA" w14:paraId="547E4538" w14:textId="77777777" w:rsidTr="0082726E">
        <w:trPr>
          <w:trHeight w:val="100"/>
        </w:trPr>
        <w:tc>
          <w:tcPr>
            <w:tcW w:w="2337" w:type="dxa"/>
            <w:shd w:val="clear" w:color="auto" w:fill="auto"/>
          </w:tcPr>
          <w:p w14:paraId="40985FC4" w14:textId="77777777" w:rsidR="00896577" w:rsidRDefault="00896577" w:rsidP="00896577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Numerator: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309EBB25" w14:textId="77777777" w:rsidR="00896577" w:rsidRPr="00AC542A" w:rsidRDefault="00896577" w:rsidP="00896577">
            <w:r w:rsidRPr="00C95787">
              <w:t>[</w:t>
            </w:r>
            <w:r>
              <w:t>Describe the data to be measured at the numerator level]</w:t>
            </w:r>
          </w:p>
        </w:tc>
      </w:tr>
      <w:tr w:rsidR="00896577" w:rsidRPr="004C1FDA" w14:paraId="6EEA283F" w14:textId="77777777" w:rsidTr="0082726E">
        <w:trPr>
          <w:trHeight w:val="100"/>
        </w:trPr>
        <w:tc>
          <w:tcPr>
            <w:tcW w:w="2337" w:type="dxa"/>
            <w:shd w:val="clear" w:color="auto" w:fill="auto"/>
          </w:tcPr>
          <w:p w14:paraId="0B3259D3" w14:textId="77777777" w:rsidR="00896577" w:rsidRDefault="00896577" w:rsidP="008965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Description of Denominator: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25ACBD62" w14:textId="77777777" w:rsidR="00896577" w:rsidRPr="00AC542A" w:rsidRDefault="00896577" w:rsidP="00896577">
            <w:r w:rsidRPr="00C95787">
              <w:t>[</w:t>
            </w:r>
            <w:r>
              <w:t>Describe the data to be measured at the denominator level]</w:t>
            </w:r>
          </w:p>
        </w:tc>
      </w:tr>
      <w:tr w:rsidR="00896577" w14:paraId="16C6A3FA" w14:textId="77777777" w:rsidTr="0082726E">
        <w:trPr>
          <w:trHeight w:val="150"/>
        </w:trPr>
        <w:tc>
          <w:tcPr>
            <w:tcW w:w="4675" w:type="dxa"/>
            <w:gridSpan w:val="3"/>
            <w:shd w:val="clear" w:color="auto" w:fill="D9D9D9" w:themeFill="background1" w:themeFillShade="D9"/>
          </w:tcPr>
          <w:p w14:paraId="2816FC50" w14:textId="77777777" w:rsidR="00896577" w:rsidRDefault="00896577" w:rsidP="00896577">
            <w:pPr>
              <w:jc w:val="center"/>
            </w:pPr>
            <w:r w:rsidRPr="002A7C1D">
              <w:rPr>
                <w:b/>
                <w:bCs/>
              </w:rPr>
              <w:t>Baselin</w:t>
            </w:r>
            <w:r>
              <w:rPr>
                <w:b/>
                <w:bCs/>
              </w:rPr>
              <w:t>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14DA539E" w14:textId="77777777" w:rsidR="00896577" w:rsidRDefault="00896577" w:rsidP="00896577">
            <w:pPr>
              <w:jc w:val="center"/>
            </w:pPr>
            <w:r w:rsidRPr="002A7C1D">
              <w:rPr>
                <w:b/>
                <w:bCs/>
              </w:rPr>
              <w:t>Target</w:t>
            </w:r>
          </w:p>
        </w:tc>
      </w:tr>
      <w:tr w:rsidR="00896577" w14:paraId="349E5F03" w14:textId="77777777" w:rsidTr="0082726E">
        <w:trPr>
          <w:trHeight w:val="683"/>
        </w:trPr>
        <w:tc>
          <w:tcPr>
            <w:tcW w:w="4675" w:type="dxa"/>
            <w:gridSpan w:val="3"/>
            <w:vAlign w:val="center"/>
          </w:tcPr>
          <w:p w14:paraId="5D8D5D8C" w14:textId="241F7972" w:rsidR="00896577" w:rsidRPr="00A15DD3" w:rsidRDefault="00177A0D" w:rsidP="00896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896577">
              <w:rPr>
                <w:b/>
                <w:bCs/>
              </w:rPr>
              <w:t>N:D = Rate</w:t>
            </w:r>
            <w:r>
              <w:rPr>
                <w:b/>
                <w:bCs/>
              </w:rPr>
              <w:t>]</w:t>
            </w:r>
          </w:p>
        </w:tc>
        <w:tc>
          <w:tcPr>
            <w:tcW w:w="4675" w:type="dxa"/>
            <w:vAlign w:val="center"/>
          </w:tcPr>
          <w:p w14:paraId="134AB8C0" w14:textId="4308EAFD" w:rsidR="00896577" w:rsidRDefault="00177A0D" w:rsidP="00896577">
            <w:pPr>
              <w:jc w:val="center"/>
            </w:pPr>
            <w:r>
              <w:rPr>
                <w:b/>
                <w:bCs/>
              </w:rPr>
              <w:t>[</w:t>
            </w:r>
            <w:r w:rsidR="00896577">
              <w:rPr>
                <w:b/>
                <w:bCs/>
              </w:rPr>
              <w:t>Rate</w:t>
            </w:r>
            <w:r>
              <w:rPr>
                <w:b/>
                <w:bCs/>
              </w:rPr>
              <w:t>]</w:t>
            </w:r>
          </w:p>
        </w:tc>
      </w:tr>
      <w:tr w:rsidR="00896577" w14:paraId="06FC414C" w14:textId="77777777" w:rsidTr="0082726E">
        <w:trPr>
          <w:trHeight w:val="323"/>
        </w:trPr>
        <w:tc>
          <w:tcPr>
            <w:tcW w:w="9350" w:type="dxa"/>
            <w:gridSpan w:val="4"/>
            <w:shd w:val="clear" w:color="auto" w:fill="B4C6E7" w:themeFill="accent1" w:themeFillTint="66"/>
          </w:tcPr>
          <w:p w14:paraId="3AAFD7F2" w14:textId="77777777" w:rsidR="00896577" w:rsidRDefault="00896577" w:rsidP="00896577">
            <w:pPr>
              <w:jc w:val="center"/>
            </w:pPr>
            <w:r>
              <w:rPr>
                <w:b/>
                <w:bCs/>
              </w:rPr>
              <w:t>Intervention Process:</w:t>
            </w:r>
          </w:p>
        </w:tc>
      </w:tr>
      <w:tr w:rsidR="00896577" w14:paraId="53543354" w14:textId="77777777" w:rsidTr="0082726E">
        <w:trPr>
          <w:trHeight w:val="683"/>
        </w:trPr>
        <w:tc>
          <w:tcPr>
            <w:tcW w:w="9350" w:type="dxa"/>
            <w:gridSpan w:val="4"/>
          </w:tcPr>
          <w:p w14:paraId="1661C70B" w14:textId="77777777" w:rsidR="00896577" w:rsidRPr="000A5B16" w:rsidRDefault="00896577" w:rsidP="00896577">
            <w:pPr>
              <w:pStyle w:val="ListParagraph"/>
              <w:numPr>
                <w:ilvl w:val="0"/>
                <w:numId w:val="17"/>
              </w:numPr>
            </w:pPr>
            <w:r w:rsidRPr="000A5B16">
              <w:t>[List the process steps o</w:t>
            </w:r>
            <w:r>
              <w:t>f</w:t>
            </w:r>
            <w:r w:rsidRPr="000A5B16">
              <w:t xml:space="preserve"> your intervention.]</w:t>
            </w:r>
          </w:p>
          <w:p w14:paraId="401DC0F2" w14:textId="77777777" w:rsidR="00896577" w:rsidRPr="008242B0" w:rsidRDefault="00896577" w:rsidP="00896577">
            <w:pPr>
              <w:rPr>
                <w:highlight w:val="cyan"/>
              </w:rPr>
            </w:pPr>
          </w:p>
          <w:p w14:paraId="507FD67C" w14:textId="77777777" w:rsidR="00896577" w:rsidRDefault="00896577" w:rsidP="00896577"/>
        </w:tc>
      </w:tr>
    </w:tbl>
    <w:p w14:paraId="6346E6A1" w14:textId="77777777" w:rsidR="00792252" w:rsidRDefault="00792252" w:rsidP="00792252"/>
    <w:p w14:paraId="320A91D8" w14:textId="77777777" w:rsidR="00792252" w:rsidRDefault="00792252" w:rsidP="00792252">
      <w:pPr>
        <w:pBdr>
          <w:bottom w:val="single" w:sz="4" w:space="1" w:color="auto"/>
        </w:pBdr>
      </w:pPr>
    </w:p>
    <w:p w14:paraId="5A89DFC3" w14:textId="798D720E" w:rsidR="00792252" w:rsidRDefault="00792252" w:rsidP="00A73918">
      <w:pPr>
        <w:pStyle w:val="Heading4"/>
      </w:pPr>
      <w:bookmarkStart w:id="31" w:name="_Toc110355742"/>
      <w:bookmarkStart w:id="32" w:name="_Toc113539594"/>
      <w:r>
        <w:t xml:space="preserve">FOR IEHP INTERNAL USE ONLY – </w:t>
      </w:r>
      <w:r w:rsidR="00004F11">
        <w:t>3</w:t>
      </w:r>
      <w:r w:rsidR="00004F11" w:rsidRPr="00004F11">
        <w:rPr>
          <w:vertAlign w:val="superscript"/>
        </w:rPr>
        <w:t>rd</w:t>
      </w:r>
      <w:r w:rsidR="00004F11">
        <w:t xml:space="preserve"> Submission</w:t>
      </w:r>
      <w:r w:rsidR="00AD2D7B">
        <w:t xml:space="preserve"> (Progress Update).</w:t>
      </w:r>
      <w:bookmarkEnd w:id="31"/>
      <w:bookmarkEnd w:id="3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D62998" w:rsidRPr="005A6C86" w14:paraId="62D5F3DA" w14:textId="77777777" w:rsidTr="003D166C">
        <w:tc>
          <w:tcPr>
            <w:tcW w:w="9350" w:type="dxa"/>
            <w:gridSpan w:val="4"/>
            <w:shd w:val="clear" w:color="auto" w:fill="000000" w:themeFill="text1"/>
          </w:tcPr>
          <w:p w14:paraId="407BA782" w14:textId="0634831D" w:rsidR="00D62998" w:rsidRPr="005A6C86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Progress Update</w:t>
            </w:r>
            <w:r w:rsidRPr="00690386">
              <w:rPr>
                <w:b/>
                <w:bCs/>
                <w:color w:val="FFFFFF" w:themeColor="background1"/>
              </w:rPr>
              <w:t xml:space="preserve"> Submission – Due 03/</w:t>
            </w:r>
            <w:r>
              <w:rPr>
                <w:b/>
                <w:bCs/>
                <w:color w:val="FFFFFF" w:themeColor="background1"/>
              </w:rPr>
              <w:t>15</w:t>
            </w:r>
            <w:r w:rsidRPr="00690386">
              <w:rPr>
                <w:b/>
                <w:bCs/>
                <w:color w:val="FFFFFF" w:themeColor="background1"/>
              </w:rPr>
              <w:t>/2</w:t>
            </w:r>
            <w:r>
              <w:rPr>
                <w:b/>
                <w:bCs/>
                <w:color w:val="FFFFFF" w:themeColor="background1"/>
              </w:rPr>
              <w:t>4</w:t>
            </w:r>
          </w:p>
        </w:tc>
      </w:tr>
      <w:tr w:rsidR="00D62998" w:rsidRPr="005A6C86" w14:paraId="18C0BB0C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44F8D2EE" w14:textId="77777777" w:rsidR="00D62998" w:rsidRPr="00690386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CCIP Received by IEHP:</w:t>
            </w:r>
          </w:p>
        </w:tc>
      </w:tr>
      <w:tr w:rsidR="00D62998" w:rsidRPr="005A6C86" w14:paraId="76085355" w14:textId="77777777" w:rsidTr="003D166C">
        <w:tc>
          <w:tcPr>
            <w:tcW w:w="2336" w:type="dxa"/>
            <w:shd w:val="clear" w:color="auto" w:fill="BFBFBF" w:themeFill="background1" w:themeFillShade="BF"/>
            <w:vAlign w:val="center"/>
          </w:tcPr>
          <w:p w14:paraId="34D472E2" w14:textId="77777777" w:rsidR="00D62998" w:rsidRDefault="00D62998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Rec</w:t>
            </w:r>
            <w:r>
              <w:rPr>
                <w:b/>
                <w:bCs/>
              </w:rPr>
              <w:t>eive</w:t>
            </w:r>
            <w:r w:rsidRPr="005A6C86">
              <w:rPr>
                <w:b/>
                <w:bCs/>
              </w:rPr>
              <w:t>d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548126E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48F7E6FE" w14:textId="77777777" w:rsidR="00D62998" w:rsidRDefault="00D62998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By (i#):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96580BA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D62998" w:rsidRPr="005A6C86" w14:paraId="022E437D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3871D612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Quality Review:</w:t>
            </w:r>
          </w:p>
        </w:tc>
      </w:tr>
      <w:tr w:rsidR="00D62998" w:rsidRPr="005A6C86" w14:paraId="3E512150" w14:textId="77777777" w:rsidTr="003D166C">
        <w:tc>
          <w:tcPr>
            <w:tcW w:w="2336" w:type="dxa"/>
            <w:vMerge w:val="restart"/>
            <w:shd w:val="clear" w:color="auto" w:fill="D0CECE" w:themeFill="background2" w:themeFillShade="E6"/>
            <w:vAlign w:val="center"/>
          </w:tcPr>
          <w:p w14:paraId="43DFC8CF" w14:textId="77777777" w:rsidR="00D62998" w:rsidRPr="005A6C86" w:rsidRDefault="00D62998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Reviewed Date:</w:t>
            </w:r>
          </w:p>
        </w:tc>
        <w:tc>
          <w:tcPr>
            <w:tcW w:w="233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B278218" w14:textId="77777777" w:rsidR="00D62998" w:rsidRPr="005A6C86" w:rsidRDefault="00D62998" w:rsidP="003D166C">
            <w:pPr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</w:tcBorders>
            <w:shd w:val="clear" w:color="auto" w:fill="D0CECE" w:themeFill="background2" w:themeFillShade="E6"/>
          </w:tcPr>
          <w:p w14:paraId="35B6BBD8" w14:textId="77777777" w:rsidR="00D62998" w:rsidRPr="005A6C86" w:rsidRDefault="00D62998" w:rsidP="003D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P4P Quality Measure: </w:t>
            </w:r>
          </w:p>
        </w:tc>
      </w:tr>
      <w:tr w:rsidR="00D62998" w:rsidRPr="005A6C86" w14:paraId="1B3F029B" w14:textId="77777777" w:rsidTr="003D166C">
        <w:tc>
          <w:tcPr>
            <w:tcW w:w="2336" w:type="dxa"/>
            <w:vMerge/>
            <w:shd w:val="clear" w:color="auto" w:fill="D0CECE" w:themeFill="background2" w:themeFillShade="E6"/>
          </w:tcPr>
          <w:p w14:paraId="4977DDB8" w14:textId="77777777" w:rsidR="00D62998" w:rsidRPr="005A6C86" w:rsidRDefault="00D62998" w:rsidP="003D166C">
            <w:pPr>
              <w:rPr>
                <w:b/>
                <w:bCs/>
              </w:rPr>
            </w:pPr>
          </w:p>
        </w:tc>
        <w:tc>
          <w:tcPr>
            <w:tcW w:w="2338" w:type="dxa"/>
            <w:vMerge/>
            <w:tcBorders>
              <w:right w:val="thinThickSmallGap" w:sz="24" w:space="0" w:color="auto"/>
            </w:tcBorders>
            <w:vAlign w:val="center"/>
          </w:tcPr>
          <w:p w14:paraId="1681A5A7" w14:textId="77777777" w:rsidR="00D62998" w:rsidRPr="005A6C86" w:rsidRDefault="00D62998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06BCA7ED" w14:textId="77777777" w:rsidR="00D62998" w:rsidRPr="0029671A" w:rsidRDefault="00D62998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Timeliness:</w:t>
            </w:r>
          </w:p>
        </w:tc>
        <w:tc>
          <w:tcPr>
            <w:tcW w:w="2338" w:type="dxa"/>
          </w:tcPr>
          <w:p w14:paraId="0E82E1AD" w14:textId="77777777" w:rsidR="00D62998" w:rsidRDefault="00116ADE" w:rsidP="003D166C">
            <w:sdt>
              <w:sdtPr>
                <w:rPr>
                  <w:rFonts w:ascii="Courier New" w:hAnsi="Courier New" w:cs="Courier New"/>
                </w:rPr>
                <w:id w:val="19658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Met</w:t>
            </w:r>
          </w:p>
          <w:p w14:paraId="4E1874A0" w14:textId="77777777" w:rsidR="00D62998" w:rsidRPr="005A6C86" w:rsidRDefault="00116ADE" w:rsidP="003D166C">
            <w:sdt>
              <w:sdtPr>
                <w:rPr>
                  <w:rFonts w:ascii="Courier New" w:hAnsi="Courier New" w:cs="Courier New"/>
                </w:rPr>
                <w:id w:val="91628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Not Met</w:t>
            </w:r>
          </w:p>
        </w:tc>
      </w:tr>
      <w:tr w:rsidR="00D62998" w:rsidRPr="005A6C86" w14:paraId="6B47854C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5B53BE09" w14:textId="77777777" w:rsidR="00D62998" w:rsidRPr="005A6C86" w:rsidRDefault="00D62998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By (i#):</w:t>
            </w:r>
          </w:p>
        </w:tc>
        <w:tc>
          <w:tcPr>
            <w:tcW w:w="2338" w:type="dxa"/>
            <w:tcBorders>
              <w:right w:val="thinThickSmallGap" w:sz="24" w:space="0" w:color="auto"/>
            </w:tcBorders>
            <w:vAlign w:val="center"/>
          </w:tcPr>
          <w:p w14:paraId="36AE5548" w14:textId="77777777" w:rsidR="00D62998" w:rsidRPr="005A6C86" w:rsidRDefault="00D62998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590A8837" w14:textId="77777777" w:rsidR="00D62998" w:rsidRPr="0029671A" w:rsidRDefault="00D62998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Completeness:</w:t>
            </w:r>
          </w:p>
        </w:tc>
        <w:tc>
          <w:tcPr>
            <w:tcW w:w="2338" w:type="dxa"/>
          </w:tcPr>
          <w:p w14:paraId="041896C0" w14:textId="77777777" w:rsidR="00D62998" w:rsidRDefault="00116ADE" w:rsidP="003D166C">
            <w:sdt>
              <w:sdtPr>
                <w:rPr>
                  <w:rFonts w:ascii="Courier New" w:hAnsi="Courier New" w:cs="Courier New"/>
                </w:rPr>
                <w:id w:val="-124271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Met</w:t>
            </w:r>
          </w:p>
          <w:p w14:paraId="3E5C0563" w14:textId="77777777" w:rsidR="00D62998" w:rsidRPr="005A6C86" w:rsidRDefault="00116ADE" w:rsidP="003D166C">
            <w:sdt>
              <w:sdtPr>
                <w:rPr>
                  <w:rFonts w:ascii="Courier New" w:hAnsi="Courier New" w:cs="Courier New"/>
                </w:rPr>
                <w:id w:val="13130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Not Met</w:t>
            </w:r>
          </w:p>
        </w:tc>
      </w:tr>
      <w:tr w:rsidR="00D62998" w:rsidRPr="005A6C86" w14:paraId="3586A6CD" w14:textId="77777777" w:rsidTr="003D166C">
        <w:tc>
          <w:tcPr>
            <w:tcW w:w="2336" w:type="dxa"/>
            <w:shd w:val="clear" w:color="auto" w:fill="D0CECE" w:themeFill="background2" w:themeFillShade="E6"/>
          </w:tcPr>
          <w:p w14:paraId="31D1A8C0" w14:textId="77777777" w:rsidR="00D62998" w:rsidRPr="005A6C86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Resubmission Required?</w:t>
            </w:r>
          </w:p>
        </w:tc>
        <w:tc>
          <w:tcPr>
            <w:tcW w:w="7014" w:type="dxa"/>
            <w:gridSpan w:val="3"/>
          </w:tcPr>
          <w:p w14:paraId="53439634" w14:textId="77777777" w:rsidR="00D62998" w:rsidRDefault="00116ADE" w:rsidP="003D166C">
            <w:sdt>
              <w:sdtPr>
                <w:rPr>
                  <w:rFonts w:ascii="Courier New" w:hAnsi="Courier New" w:cs="Courier New"/>
                </w:rPr>
                <w:id w:val="-190929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No</w:t>
            </w:r>
          </w:p>
          <w:p w14:paraId="62E63B87" w14:textId="77777777" w:rsidR="00D62998" w:rsidRPr="005A6C86" w:rsidRDefault="00116ADE" w:rsidP="003D166C">
            <w:sdt>
              <w:sdtPr>
                <w:rPr>
                  <w:rFonts w:ascii="Courier New" w:hAnsi="Courier New" w:cs="Courier New"/>
                </w:rPr>
                <w:id w:val="-14470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Yes, due back to IEHP by: ______________</w:t>
            </w:r>
          </w:p>
        </w:tc>
      </w:tr>
      <w:tr w:rsidR="00D62998" w:rsidRPr="005A6C86" w14:paraId="203DF229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09B9CA83" w14:textId="77777777" w:rsidR="00D62998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</w:tc>
        <w:tc>
          <w:tcPr>
            <w:tcW w:w="7014" w:type="dxa"/>
            <w:gridSpan w:val="3"/>
          </w:tcPr>
          <w:p w14:paraId="379AB45E" w14:textId="77777777" w:rsidR="00D62998" w:rsidRDefault="00D62998" w:rsidP="003D166C"/>
          <w:p w14:paraId="45065D81" w14:textId="77777777" w:rsidR="00D62998" w:rsidRPr="005A6C86" w:rsidRDefault="00D62998" w:rsidP="003D166C"/>
        </w:tc>
      </w:tr>
    </w:tbl>
    <w:p w14:paraId="038FAF59" w14:textId="77777777" w:rsidR="00792252" w:rsidRPr="007975BB" w:rsidRDefault="00792252" w:rsidP="00792252">
      <w:pPr>
        <w:pBdr>
          <w:bottom w:val="single" w:sz="4" w:space="1" w:color="auto"/>
        </w:pBdr>
      </w:pPr>
    </w:p>
    <w:p w14:paraId="28AFF655" w14:textId="77777777" w:rsidR="009F4D85" w:rsidRDefault="009F4D85">
      <w:pPr>
        <w:rPr>
          <w:rFonts w:asciiTheme="majorHAnsi" w:eastAsiaTheme="majorEastAsia" w:hAnsiTheme="majorHAnsi"/>
          <w:b/>
          <w:bCs/>
          <w:kern w:val="32"/>
          <w:sz w:val="32"/>
          <w:szCs w:val="32"/>
        </w:rPr>
      </w:pPr>
      <w:r>
        <w:br w:type="page"/>
      </w:r>
    </w:p>
    <w:p w14:paraId="3BD5199F" w14:textId="47D9B165" w:rsidR="0080030D" w:rsidRDefault="00792252" w:rsidP="0080030D">
      <w:pPr>
        <w:pStyle w:val="Heading2"/>
        <w:shd w:val="clear" w:color="auto" w:fill="002060"/>
      </w:pPr>
      <w:bookmarkStart w:id="33" w:name="_Toc110355743"/>
      <w:bookmarkStart w:id="34" w:name="_Toc113539595"/>
      <w:r>
        <w:lastRenderedPageBreak/>
        <w:t xml:space="preserve">Year 2, Cycle 2 – </w:t>
      </w:r>
      <w:r w:rsidRPr="001E46C0">
        <w:t xml:space="preserve">CCIP </w:t>
      </w:r>
      <w:r>
        <w:t>“DO”</w:t>
      </w:r>
      <w:r w:rsidR="00A73918">
        <w:t xml:space="preserve"> </w:t>
      </w:r>
      <w:r w:rsidR="0080030D">
        <w:t>–</w:t>
      </w:r>
      <w:bookmarkEnd w:id="33"/>
      <w:bookmarkEnd w:id="34"/>
      <w:r w:rsidR="00A73918">
        <w:t xml:space="preserve"> </w:t>
      </w:r>
    </w:p>
    <w:p w14:paraId="67C845CA" w14:textId="77439964" w:rsidR="00A73918" w:rsidRDefault="00A73918" w:rsidP="0080030D">
      <w:pPr>
        <w:pStyle w:val="Heading5"/>
      </w:pPr>
      <w:bookmarkStart w:id="35" w:name="_Toc110355744"/>
      <w:bookmarkStart w:id="36" w:name="_Toc113539596"/>
      <w:r w:rsidRPr="0080030D">
        <w:t>Due to IEHP by: 09/15/2024 (4th Submission)</w:t>
      </w:r>
      <w:bookmarkEnd w:id="35"/>
      <w:bookmarkEnd w:id="36"/>
    </w:p>
    <w:p w14:paraId="70D81729" w14:textId="77777777" w:rsidR="00D9561D" w:rsidRPr="00D9561D" w:rsidRDefault="00D9561D" w:rsidP="00D9561D"/>
    <w:p w14:paraId="41062DDD" w14:textId="31333F47" w:rsidR="00792252" w:rsidRDefault="00246900" w:rsidP="0063230F">
      <w:pPr>
        <w:pStyle w:val="Heading3"/>
      </w:pPr>
      <w:bookmarkStart w:id="37" w:name="_Toc110355745"/>
      <w:bookmarkStart w:id="38" w:name="_Toc113539597"/>
      <w:r>
        <w:t>Progress Update</w:t>
      </w:r>
      <w:r w:rsidR="00792252">
        <w:t xml:space="preserve"> of CCIP Cycle </w:t>
      </w:r>
      <w:r w:rsidR="009F4D85">
        <w:t>2</w:t>
      </w:r>
      <w:r w:rsidR="00792252">
        <w:t xml:space="preserve"> Action:</w:t>
      </w:r>
      <w:bookmarkEnd w:id="37"/>
      <w:bookmarkEnd w:id="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4F6617" w14:paraId="47730EAC" w14:textId="77777777" w:rsidTr="0082726E">
        <w:tc>
          <w:tcPr>
            <w:tcW w:w="9350" w:type="dxa"/>
            <w:gridSpan w:val="2"/>
            <w:shd w:val="clear" w:color="auto" w:fill="B4C6E7" w:themeFill="accent1" w:themeFillTint="66"/>
          </w:tcPr>
          <w:p w14:paraId="3E7FC9F2" w14:textId="77777777" w:rsidR="004F6617" w:rsidRPr="00976C49" w:rsidRDefault="004F6617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Intervention Details</w:t>
            </w:r>
          </w:p>
        </w:tc>
      </w:tr>
      <w:tr w:rsidR="004F6617" w14:paraId="288DDE60" w14:textId="77777777" w:rsidTr="0082726E">
        <w:tc>
          <w:tcPr>
            <w:tcW w:w="2425" w:type="dxa"/>
            <w:shd w:val="clear" w:color="auto" w:fill="D9D9D9" w:themeFill="background1" w:themeFillShade="D9"/>
          </w:tcPr>
          <w:p w14:paraId="2406BA72" w14:textId="77777777" w:rsidR="004F6617" w:rsidRPr="00976C49" w:rsidRDefault="004F6617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Intervention Status:</w:t>
            </w:r>
          </w:p>
        </w:tc>
        <w:tc>
          <w:tcPr>
            <w:tcW w:w="6925" w:type="dxa"/>
          </w:tcPr>
          <w:p w14:paraId="312B78B6" w14:textId="77777777" w:rsidR="004F6617" w:rsidRDefault="00116ADE" w:rsidP="0082726E">
            <w:sdt>
              <w:sdtPr>
                <w:rPr>
                  <w:rFonts w:ascii="Courier New" w:hAnsi="Courier New" w:cs="Courier New"/>
                </w:rPr>
                <w:id w:val="38222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617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4F6617">
              <w:rPr>
                <w:rFonts w:ascii="Courier New" w:hAnsi="Courier New" w:cs="Courier New"/>
              </w:rPr>
              <w:t xml:space="preserve"> </w:t>
            </w:r>
            <w:r w:rsidR="004F6617">
              <w:t xml:space="preserve">On Track – </w:t>
            </w:r>
            <w:r w:rsidR="004F6617" w:rsidRPr="00586228">
              <w:rPr>
                <w:i/>
                <w:iCs/>
              </w:rPr>
              <w:t>progressing as scheduled</w:t>
            </w:r>
          </w:p>
          <w:p w14:paraId="6BC2BB07" w14:textId="77777777" w:rsidR="004F6617" w:rsidRDefault="00116ADE" w:rsidP="0082726E">
            <w:sdt>
              <w:sdtPr>
                <w:rPr>
                  <w:rFonts w:ascii="Courier New" w:hAnsi="Courier New" w:cs="Courier New"/>
                </w:rPr>
                <w:id w:val="-204281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617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4F6617">
              <w:t xml:space="preserve">   Off Track – </w:t>
            </w:r>
            <w:r w:rsidR="004F6617" w:rsidRPr="00586228">
              <w:rPr>
                <w:i/>
                <w:iCs/>
              </w:rPr>
              <w:t>progress is delayed/off schedule or has not begun</w:t>
            </w:r>
          </w:p>
        </w:tc>
      </w:tr>
      <w:tr w:rsidR="004F6617" w14:paraId="78EB362F" w14:textId="77777777" w:rsidTr="0082726E">
        <w:tc>
          <w:tcPr>
            <w:tcW w:w="2425" w:type="dxa"/>
            <w:shd w:val="clear" w:color="auto" w:fill="D9D9D9" w:themeFill="background1" w:themeFillShade="D9"/>
          </w:tcPr>
          <w:p w14:paraId="6598D2D4" w14:textId="77777777" w:rsidR="004F6617" w:rsidRPr="00976C49" w:rsidRDefault="004F6617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Summary of Current Status:</w:t>
            </w:r>
            <w:r w:rsidRPr="00976C49">
              <w:rPr>
                <w:b/>
                <w:bCs/>
              </w:rPr>
              <w:t xml:space="preserve"> </w:t>
            </w:r>
          </w:p>
        </w:tc>
        <w:tc>
          <w:tcPr>
            <w:tcW w:w="6925" w:type="dxa"/>
          </w:tcPr>
          <w:p w14:paraId="32DCF392" w14:textId="77777777" w:rsidR="004F6617" w:rsidRDefault="004F6617" w:rsidP="0082726E">
            <w:pPr>
              <w:rPr>
                <w:ins w:id="39" w:author="Lyndsey Beets" w:date="2022-07-05T14:40:00Z"/>
              </w:rPr>
            </w:pPr>
            <w:r>
              <w:t>[Describe the status of your current intervention. What has been done, results seen, and whether this intervention is progressing as planned?]</w:t>
            </w:r>
          </w:p>
          <w:p w14:paraId="6178F8BC" w14:textId="77777777" w:rsidR="004F6617" w:rsidRDefault="004F6617" w:rsidP="0082726E"/>
        </w:tc>
      </w:tr>
      <w:tr w:rsidR="004F6617" w14:paraId="7FDC9B50" w14:textId="77777777" w:rsidTr="0082726E">
        <w:tc>
          <w:tcPr>
            <w:tcW w:w="2425" w:type="dxa"/>
            <w:shd w:val="clear" w:color="auto" w:fill="D9D9D9" w:themeFill="background1" w:themeFillShade="D9"/>
          </w:tcPr>
          <w:p w14:paraId="728AACDF" w14:textId="77777777" w:rsidR="004F6617" w:rsidRPr="00976C49" w:rsidRDefault="004F6617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Barriers:</w:t>
            </w:r>
          </w:p>
        </w:tc>
        <w:tc>
          <w:tcPr>
            <w:tcW w:w="6925" w:type="dxa"/>
          </w:tcPr>
          <w:p w14:paraId="4D16D455" w14:textId="77777777" w:rsidR="004F6617" w:rsidRDefault="004F6617" w:rsidP="0082726E">
            <w:r>
              <w:t>[Describe any barriers encountered and your mitigation strategies.]</w:t>
            </w:r>
          </w:p>
        </w:tc>
      </w:tr>
      <w:tr w:rsidR="004F6617" w14:paraId="6E6C428E" w14:textId="77777777" w:rsidTr="0082726E">
        <w:tc>
          <w:tcPr>
            <w:tcW w:w="2425" w:type="dxa"/>
            <w:shd w:val="clear" w:color="auto" w:fill="D9D9D9" w:themeFill="background1" w:themeFillShade="D9"/>
          </w:tcPr>
          <w:p w14:paraId="4D3F557B" w14:textId="77777777" w:rsidR="004F6617" w:rsidRDefault="004F6617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Lessons Learned &amp; Best Practices:</w:t>
            </w:r>
          </w:p>
        </w:tc>
        <w:tc>
          <w:tcPr>
            <w:tcW w:w="6925" w:type="dxa"/>
          </w:tcPr>
          <w:p w14:paraId="11BF2E9F" w14:textId="77777777" w:rsidR="004F6617" w:rsidRDefault="004F6617" w:rsidP="0082726E">
            <w:r>
              <w:t>[Describe the lessons learned as you have begun executing your intervention. Provide any best practices you have adopted.]</w:t>
            </w:r>
          </w:p>
        </w:tc>
      </w:tr>
      <w:tr w:rsidR="004F6617" w14:paraId="69110914" w14:textId="77777777" w:rsidTr="0082726E">
        <w:tc>
          <w:tcPr>
            <w:tcW w:w="9350" w:type="dxa"/>
            <w:gridSpan w:val="2"/>
            <w:shd w:val="clear" w:color="auto" w:fill="B4C6E7" w:themeFill="accent1" w:themeFillTint="66"/>
          </w:tcPr>
          <w:p w14:paraId="4A4235A6" w14:textId="77777777" w:rsidR="004F6617" w:rsidRPr="004C1FDA" w:rsidRDefault="004F6617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Steps:</w:t>
            </w:r>
          </w:p>
        </w:tc>
      </w:tr>
      <w:tr w:rsidR="004F6617" w14:paraId="1657FD97" w14:textId="77777777" w:rsidTr="0082726E">
        <w:tc>
          <w:tcPr>
            <w:tcW w:w="9350" w:type="dxa"/>
            <w:gridSpan w:val="2"/>
            <w:shd w:val="clear" w:color="auto" w:fill="auto"/>
          </w:tcPr>
          <w:p w14:paraId="0E0E1704" w14:textId="77777777" w:rsidR="004F6617" w:rsidRDefault="004F6617" w:rsidP="0082726E">
            <w:r>
              <w:t xml:space="preserve">[Describe the next steps to your intervention, </w:t>
            </w:r>
            <w:r w:rsidRPr="00EE7C45">
              <w:t>including anticipated timeframes.]</w:t>
            </w:r>
          </w:p>
          <w:p w14:paraId="0138888F" w14:textId="77777777" w:rsidR="00581317" w:rsidRDefault="00581317" w:rsidP="0082726E"/>
          <w:p w14:paraId="4D96340F" w14:textId="4D95A71B" w:rsidR="00581317" w:rsidRDefault="00581317" w:rsidP="0082726E"/>
        </w:tc>
      </w:tr>
    </w:tbl>
    <w:p w14:paraId="6AB5BD25" w14:textId="77777777" w:rsidR="00792252" w:rsidRDefault="00792252" w:rsidP="00792252"/>
    <w:p w14:paraId="59262D73" w14:textId="77777777" w:rsidR="00792252" w:rsidRDefault="00792252" w:rsidP="00792252">
      <w:pPr>
        <w:pBdr>
          <w:bottom w:val="single" w:sz="4" w:space="1" w:color="auto"/>
        </w:pBdr>
      </w:pPr>
    </w:p>
    <w:p w14:paraId="28AA7C08" w14:textId="340182EE" w:rsidR="00792252" w:rsidRDefault="00792252" w:rsidP="00801F36">
      <w:pPr>
        <w:pStyle w:val="Heading4"/>
      </w:pPr>
      <w:bookmarkStart w:id="40" w:name="_Toc110355746"/>
      <w:bookmarkStart w:id="41" w:name="_Toc113539598"/>
      <w:r>
        <w:t xml:space="preserve">FOR IEHP INTERNAL USE ONLY – </w:t>
      </w:r>
      <w:r w:rsidR="00004F11">
        <w:t>4</w:t>
      </w:r>
      <w:r w:rsidR="00004F11" w:rsidRPr="00004F11">
        <w:rPr>
          <w:vertAlign w:val="superscript"/>
        </w:rPr>
        <w:t>th</w:t>
      </w:r>
      <w:r w:rsidR="00004F11">
        <w:t xml:space="preserve"> Submission</w:t>
      </w:r>
      <w:r w:rsidR="00AD2D7B">
        <w:t xml:space="preserve"> (Progress Update).</w:t>
      </w:r>
      <w:bookmarkEnd w:id="40"/>
      <w:bookmarkEnd w:id="4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D62998" w:rsidRPr="005A6C86" w14:paraId="38FA588A" w14:textId="77777777" w:rsidTr="003D166C">
        <w:tc>
          <w:tcPr>
            <w:tcW w:w="9350" w:type="dxa"/>
            <w:gridSpan w:val="4"/>
            <w:shd w:val="clear" w:color="auto" w:fill="000000" w:themeFill="text1"/>
          </w:tcPr>
          <w:p w14:paraId="7864400E" w14:textId="477D033C" w:rsidR="00D62998" w:rsidRPr="005A6C86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Progress Update</w:t>
            </w:r>
            <w:r w:rsidRPr="00690386">
              <w:rPr>
                <w:b/>
                <w:bCs/>
                <w:color w:val="FFFFFF" w:themeColor="background1"/>
              </w:rPr>
              <w:t xml:space="preserve"> Submission – Due </w:t>
            </w:r>
            <w:r>
              <w:rPr>
                <w:b/>
                <w:bCs/>
                <w:color w:val="FFFFFF" w:themeColor="background1"/>
              </w:rPr>
              <w:t>09/15</w:t>
            </w:r>
            <w:r w:rsidRPr="00690386">
              <w:rPr>
                <w:b/>
                <w:bCs/>
                <w:color w:val="FFFFFF" w:themeColor="background1"/>
              </w:rPr>
              <w:t>/2</w:t>
            </w:r>
            <w:r>
              <w:rPr>
                <w:b/>
                <w:bCs/>
                <w:color w:val="FFFFFF" w:themeColor="background1"/>
              </w:rPr>
              <w:t>4</w:t>
            </w:r>
          </w:p>
        </w:tc>
      </w:tr>
      <w:tr w:rsidR="00D62998" w:rsidRPr="005A6C86" w14:paraId="27C906F1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77237EEB" w14:textId="77777777" w:rsidR="00D62998" w:rsidRPr="00690386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CCIP Received by IEHP:</w:t>
            </w:r>
          </w:p>
        </w:tc>
      </w:tr>
      <w:tr w:rsidR="00D62998" w:rsidRPr="005A6C86" w14:paraId="537F5566" w14:textId="77777777" w:rsidTr="003D166C">
        <w:tc>
          <w:tcPr>
            <w:tcW w:w="2336" w:type="dxa"/>
            <w:shd w:val="clear" w:color="auto" w:fill="BFBFBF" w:themeFill="background1" w:themeFillShade="BF"/>
            <w:vAlign w:val="center"/>
          </w:tcPr>
          <w:p w14:paraId="661C11E8" w14:textId="77777777" w:rsidR="00D62998" w:rsidRDefault="00D62998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Rec</w:t>
            </w:r>
            <w:r>
              <w:rPr>
                <w:b/>
                <w:bCs/>
              </w:rPr>
              <w:t>eive</w:t>
            </w:r>
            <w:r w:rsidRPr="005A6C86">
              <w:rPr>
                <w:b/>
                <w:bCs/>
              </w:rPr>
              <w:t>d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DE7E0A0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23A130D2" w14:textId="77777777" w:rsidR="00D62998" w:rsidRDefault="00D62998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By (i#):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9DAA1D5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D62998" w:rsidRPr="005A6C86" w14:paraId="1ED7A6BA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56FC0EFB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Quality Review:</w:t>
            </w:r>
          </w:p>
        </w:tc>
      </w:tr>
      <w:tr w:rsidR="00D62998" w:rsidRPr="005A6C86" w14:paraId="1D4C6A2A" w14:textId="77777777" w:rsidTr="003D166C">
        <w:tc>
          <w:tcPr>
            <w:tcW w:w="2336" w:type="dxa"/>
            <w:vMerge w:val="restart"/>
            <w:shd w:val="clear" w:color="auto" w:fill="D0CECE" w:themeFill="background2" w:themeFillShade="E6"/>
            <w:vAlign w:val="center"/>
          </w:tcPr>
          <w:p w14:paraId="5223E47E" w14:textId="77777777" w:rsidR="00D62998" w:rsidRPr="005A6C86" w:rsidRDefault="00D62998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Reviewed Date:</w:t>
            </w:r>
          </w:p>
        </w:tc>
        <w:tc>
          <w:tcPr>
            <w:tcW w:w="233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6019515" w14:textId="77777777" w:rsidR="00D62998" w:rsidRPr="005A6C86" w:rsidRDefault="00D62998" w:rsidP="003D166C">
            <w:pPr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</w:tcBorders>
            <w:shd w:val="clear" w:color="auto" w:fill="D0CECE" w:themeFill="background2" w:themeFillShade="E6"/>
          </w:tcPr>
          <w:p w14:paraId="45C12244" w14:textId="77777777" w:rsidR="00D62998" w:rsidRPr="005A6C86" w:rsidRDefault="00D62998" w:rsidP="003D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P4P Quality Measure: </w:t>
            </w:r>
          </w:p>
        </w:tc>
      </w:tr>
      <w:tr w:rsidR="00D62998" w:rsidRPr="005A6C86" w14:paraId="294AD526" w14:textId="77777777" w:rsidTr="003D166C">
        <w:tc>
          <w:tcPr>
            <w:tcW w:w="2336" w:type="dxa"/>
            <w:vMerge/>
            <w:shd w:val="clear" w:color="auto" w:fill="D0CECE" w:themeFill="background2" w:themeFillShade="E6"/>
          </w:tcPr>
          <w:p w14:paraId="17919079" w14:textId="77777777" w:rsidR="00D62998" w:rsidRPr="005A6C86" w:rsidRDefault="00D62998" w:rsidP="003D166C">
            <w:pPr>
              <w:rPr>
                <w:b/>
                <w:bCs/>
              </w:rPr>
            </w:pPr>
          </w:p>
        </w:tc>
        <w:tc>
          <w:tcPr>
            <w:tcW w:w="2338" w:type="dxa"/>
            <w:vMerge/>
            <w:tcBorders>
              <w:right w:val="thinThickSmallGap" w:sz="24" w:space="0" w:color="auto"/>
            </w:tcBorders>
            <w:vAlign w:val="center"/>
          </w:tcPr>
          <w:p w14:paraId="466022CF" w14:textId="77777777" w:rsidR="00D62998" w:rsidRPr="005A6C86" w:rsidRDefault="00D62998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71244985" w14:textId="77777777" w:rsidR="00D62998" w:rsidRPr="0029671A" w:rsidRDefault="00D62998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Timeliness:</w:t>
            </w:r>
          </w:p>
        </w:tc>
        <w:tc>
          <w:tcPr>
            <w:tcW w:w="2338" w:type="dxa"/>
          </w:tcPr>
          <w:p w14:paraId="182569DB" w14:textId="77777777" w:rsidR="00D62998" w:rsidRDefault="00116ADE" w:rsidP="003D166C">
            <w:sdt>
              <w:sdtPr>
                <w:rPr>
                  <w:rFonts w:ascii="Courier New" w:hAnsi="Courier New" w:cs="Courier New"/>
                </w:rPr>
                <w:id w:val="-83838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Met</w:t>
            </w:r>
          </w:p>
          <w:p w14:paraId="6E5AB7D2" w14:textId="77777777" w:rsidR="00D62998" w:rsidRPr="005A6C86" w:rsidRDefault="00116ADE" w:rsidP="003D166C">
            <w:sdt>
              <w:sdtPr>
                <w:rPr>
                  <w:rFonts w:ascii="Courier New" w:hAnsi="Courier New" w:cs="Courier New"/>
                </w:rPr>
                <w:id w:val="60701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Not Met</w:t>
            </w:r>
          </w:p>
        </w:tc>
      </w:tr>
      <w:tr w:rsidR="00D62998" w:rsidRPr="005A6C86" w14:paraId="5B69B6CF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36DFCEF9" w14:textId="77777777" w:rsidR="00D62998" w:rsidRPr="005A6C86" w:rsidRDefault="00D62998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By (i#):</w:t>
            </w:r>
          </w:p>
        </w:tc>
        <w:tc>
          <w:tcPr>
            <w:tcW w:w="2338" w:type="dxa"/>
            <w:tcBorders>
              <w:right w:val="thinThickSmallGap" w:sz="24" w:space="0" w:color="auto"/>
            </w:tcBorders>
            <w:vAlign w:val="center"/>
          </w:tcPr>
          <w:p w14:paraId="4313FAD4" w14:textId="77777777" w:rsidR="00D62998" w:rsidRPr="005A6C86" w:rsidRDefault="00D62998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708A5EB8" w14:textId="77777777" w:rsidR="00D62998" w:rsidRPr="0029671A" w:rsidRDefault="00D62998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Completeness:</w:t>
            </w:r>
          </w:p>
        </w:tc>
        <w:tc>
          <w:tcPr>
            <w:tcW w:w="2338" w:type="dxa"/>
          </w:tcPr>
          <w:p w14:paraId="0760B288" w14:textId="77777777" w:rsidR="00D62998" w:rsidRDefault="00116ADE" w:rsidP="003D166C">
            <w:sdt>
              <w:sdtPr>
                <w:rPr>
                  <w:rFonts w:ascii="Courier New" w:hAnsi="Courier New" w:cs="Courier New"/>
                </w:rPr>
                <w:id w:val="4140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Met</w:t>
            </w:r>
          </w:p>
          <w:p w14:paraId="23ADBE49" w14:textId="77777777" w:rsidR="00D62998" w:rsidRPr="005A6C86" w:rsidRDefault="00116ADE" w:rsidP="003D166C">
            <w:sdt>
              <w:sdtPr>
                <w:rPr>
                  <w:rFonts w:ascii="Courier New" w:hAnsi="Courier New" w:cs="Courier New"/>
                </w:rPr>
                <w:id w:val="-8266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Not Met</w:t>
            </w:r>
          </w:p>
        </w:tc>
      </w:tr>
      <w:tr w:rsidR="00D62998" w:rsidRPr="005A6C86" w14:paraId="59CD987B" w14:textId="77777777" w:rsidTr="003D166C">
        <w:tc>
          <w:tcPr>
            <w:tcW w:w="2336" w:type="dxa"/>
            <w:shd w:val="clear" w:color="auto" w:fill="D0CECE" w:themeFill="background2" w:themeFillShade="E6"/>
          </w:tcPr>
          <w:p w14:paraId="0196F733" w14:textId="77777777" w:rsidR="00D62998" w:rsidRPr="005A6C86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Resubmission Required?</w:t>
            </w:r>
          </w:p>
        </w:tc>
        <w:tc>
          <w:tcPr>
            <w:tcW w:w="7014" w:type="dxa"/>
            <w:gridSpan w:val="3"/>
          </w:tcPr>
          <w:p w14:paraId="17960465" w14:textId="77777777" w:rsidR="00D62998" w:rsidRDefault="00116ADE" w:rsidP="003D166C">
            <w:sdt>
              <w:sdtPr>
                <w:rPr>
                  <w:rFonts w:ascii="Courier New" w:hAnsi="Courier New" w:cs="Courier New"/>
                </w:rPr>
                <w:id w:val="58942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No</w:t>
            </w:r>
          </w:p>
          <w:p w14:paraId="71335841" w14:textId="77777777" w:rsidR="00D62998" w:rsidRPr="005A6C86" w:rsidRDefault="00116ADE" w:rsidP="003D166C">
            <w:sdt>
              <w:sdtPr>
                <w:rPr>
                  <w:rFonts w:ascii="Courier New" w:hAnsi="Courier New" w:cs="Courier New"/>
                </w:rPr>
                <w:id w:val="-123261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Yes, due back to IEHP by: ______________</w:t>
            </w:r>
          </w:p>
        </w:tc>
      </w:tr>
      <w:tr w:rsidR="00D62998" w:rsidRPr="005A6C86" w14:paraId="0EB9A078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3F5F8744" w14:textId="77777777" w:rsidR="00D62998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</w:tc>
        <w:tc>
          <w:tcPr>
            <w:tcW w:w="7014" w:type="dxa"/>
            <w:gridSpan w:val="3"/>
          </w:tcPr>
          <w:p w14:paraId="4ED51AB6" w14:textId="77777777" w:rsidR="00D62998" w:rsidRDefault="00D62998" w:rsidP="003D166C"/>
          <w:p w14:paraId="606E9E3E" w14:textId="77777777" w:rsidR="00D62998" w:rsidRPr="005A6C86" w:rsidRDefault="00D62998" w:rsidP="003D166C"/>
        </w:tc>
      </w:tr>
    </w:tbl>
    <w:p w14:paraId="0C5EC6F8" w14:textId="77777777" w:rsidR="00792252" w:rsidRPr="007975BB" w:rsidRDefault="00792252" w:rsidP="00792252">
      <w:pPr>
        <w:pBdr>
          <w:bottom w:val="single" w:sz="4" w:space="1" w:color="auto"/>
        </w:pBdr>
      </w:pPr>
    </w:p>
    <w:p w14:paraId="2FA7A7EF" w14:textId="15527F3D" w:rsidR="009F4D85" w:rsidRDefault="009F4D85">
      <w:r>
        <w:br w:type="page"/>
      </w:r>
    </w:p>
    <w:p w14:paraId="3A4431F7" w14:textId="021E7775" w:rsidR="0063230F" w:rsidRPr="00801F36" w:rsidRDefault="00801F36" w:rsidP="00801F36">
      <w:pPr>
        <w:pStyle w:val="Heading1"/>
      </w:pPr>
      <w:bookmarkStart w:id="42" w:name="_Toc110355747"/>
      <w:bookmarkStart w:id="43" w:name="_Toc113539599"/>
      <w:r>
        <w:lastRenderedPageBreak/>
        <w:t>PROGRAM YEAR 3:</w:t>
      </w:r>
      <w:bookmarkEnd w:id="42"/>
      <w:bookmarkEnd w:id="43"/>
    </w:p>
    <w:p w14:paraId="16E64F93" w14:textId="7239DC67" w:rsidR="0080030D" w:rsidRDefault="005200C0" w:rsidP="00801F36">
      <w:pPr>
        <w:pStyle w:val="Heading2"/>
        <w:shd w:val="clear" w:color="auto" w:fill="002060"/>
        <w:rPr>
          <w:color w:val="FFFF00"/>
        </w:rPr>
      </w:pPr>
      <w:bookmarkStart w:id="44" w:name="_Toc110355748"/>
      <w:bookmarkStart w:id="45" w:name="_Toc113539600"/>
      <w:r>
        <w:t xml:space="preserve">Year </w:t>
      </w:r>
      <w:r w:rsidR="00300BCC">
        <w:t>3</w:t>
      </w:r>
      <w:r>
        <w:t xml:space="preserve">: Cycle </w:t>
      </w:r>
      <w:r w:rsidR="00300BCC">
        <w:t>2</w:t>
      </w:r>
      <w:r>
        <w:t xml:space="preserve"> – </w:t>
      </w:r>
      <w:r w:rsidRPr="001E46C0">
        <w:t xml:space="preserve">CCIP </w:t>
      </w:r>
      <w:r>
        <w:t xml:space="preserve">“Study/Act” &amp; Cycle </w:t>
      </w:r>
      <w:r w:rsidR="00300BCC">
        <w:t>3</w:t>
      </w:r>
      <w:r>
        <w:t xml:space="preserve"> – CICP “Plan”</w:t>
      </w:r>
      <w:r w:rsidR="00801F36">
        <w:t xml:space="preserve"> -</w:t>
      </w:r>
      <w:bookmarkEnd w:id="44"/>
      <w:bookmarkEnd w:id="45"/>
      <w:r w:rsidR="00801F36">
        <w:t xml:space="preserve"> </w:t>
      </w:r>
    </w:p>
    <w:p w14:paraId="1C3DD9F1" w14:textId="1423FA24" w:rsidR="005200C0" w:rsidRDefault="00801F36" w:rsidP="0080030D">
      <w:pPr>
        <w:pStyle w:val="Heading5"/>
      </w:pPr>
      <w:bookmarkStart w:id="46" w:name="_Toc110355749"/>
      <w:bookmarkStart w:id="47" w:name="_Toc113539601"/>
      <w:r w:rsidRPr="00801F36">
        <w:t>Due to IEHP by: 03/15/2025 (5</w:t>
      </w:r>
      <w:r w:rsidRPr="00801F36">
        <w:rPr>
          <w:vertAlign w:val="superscript"/>
        </w:rPr>
        <w:t>th</w:t>
      </w:r>
      <w:r w:rsidRPr="00801F36">
        <w:t xml:space="preserve"> Submission)</w:t>
      </w:r>
      <w:bookmarkEnd w:id="46"/>
      <w:bookmarkEnd w:id="47"/>
    </w:p>
    <w:p w14:paraId="10BE3826" w14:textId="77777777" w:rsidR="00D9561D" w:rsidRPr="00D9561D" w:rsidRDefault="00D9561D" w:rsidP="00D9561D"/>
    <w:p w14:paraId="0BDEB6F7" w14:textId="3DEB79FA" w:rsidR="005200C0" w:rsidRDefault="005200C0" w:rsidP="0063230F">
      <w:pPr>
        <w:pStyle w:val="Heading3"/>
      </w:pPr>
      <w:bookmarkStart w:id="48" w:name="_Toc110355750"/>
      <w:bookmarkStart w:id="49" w:name="_Toc113539602"/>
      <w:r>
        <w:t xml:space="preserve">Analysis of CCIP Cycle </w:t>
      </w:r>
      <w:r w:rsidR="00300BCC">
        <w:t>2</w:t>
      </w:r>
      <w:r>
        <w:t xml:space="preserve"> Intervention:</w:t>
      </w:r>
      <w:bookmarkEnd w:id="48"/>
      <w:bookmarkEnd w:id="49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5"/>
        <w:gridCol w:w="15"/>
        <w:gridCol w:w="766"/>
        <w:gridCol w:w="3117"/>
        <w:gridCol w:w="3117"/>
      </w:tblGrid>
      <w:tr w:rsidR="00A547DB" w14:paraId="4B681FC5" w14:textId="77777777" w:rsidTr="0082726E">
        <w:tc>
          <w:tcPr>
            <w:tcW w:w="9350" w:type="dxa"/>
            <w:gridSpan w:val="5"/>
            <w:shd w:val="clear" w:color="auto" w:fill="B4C6E7" w:themeFill="accent1" w:themeFillTint="66"/>
          </w:tcPr>
          <w:p w14:paraId="7215DA64" w14:textId="77777777" w:rsidR="00A547DB" w:rsidRPr="00976C49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Intervention Details</w:t>
            </w:r>
          </w:p>
        </w:tc>
      </w:tr>
      <w:tr w:rsidR="00A547DB" w14:paraId="52434714" w14:textId="77777777" w:rsidTr="0082726E">
        <w:tc>
          <w:tcPr>
            <w:tcW w:w="2350" w:type="dxa"/>
            <w:gridSpan w:val="2"/>
            <w:shd w:val="clear" w:color="auto" w:fill="D9D9D9" w:themeFill="background1" w:themeFillShade="D9"/>
          </w:tcPr>
          <w:p w14:paraId="7497AE17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Intervention Results:</w:t>
            </w:r>
          </w:p>
        </w:tc>
        <w:tc>
          <w:tcPr>
            <w:tcW w:w="7000" w:type="dxa"/>
            <w:gridSpan w:val="3"/>
          </w:tcPr>
          <w:p w14:paraId="79FEAD46" w14:textId="77777777" w:rsidR="00A547DB" w:rsidRDefault="00116ADE" w:rsidP="0082726E">
            <w:sdt>
              <w:sdtPr>
                <w:rPr>
                  <w:rFonts w:ascii="Courier New" w:hAnsi="Courier New" w:cs="Courier New"/>
                </w:rPr>
                <w:id w:val="14386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rPr>
                <w:rFonts w:ascii="Courier New" w:hAnsi="Courier New" w:cs="Courier New"/>
              </w:rPr>
              <w:t xml:space="preserve"> </w:t>
            </w:r>
            <w:r w:rsidR="00A547DB">
              <w:t xml:space="preserve">Met – </w:t>
            </w:r>
            <w:r w:rsidR="00A547DB">
              <w:rPr>
                <w:i/>
                <w:iCs/>
              </w:rPr>
              <w:t>Target goal was achieved</w:t>
            </w:r>
          </w:p>
          <w:p w14:paraId="3A4A5FA0" w14:textId="77777777" w:rsidR="00A547DB" w:rsidRPr="00DA4B2F" w:rsidRDefault="00116ADE" w:rsidP="0082726E">
            <w:pPr>
              <w:rPr>
                <w:i/>
                <w:iCs/>
              </w:rPr>
            </w:pPr>
            <w:sdt>
              <w:sdtPr>
                <w:rPr>
                  <w:rFonts w:ascii="Courier New" w:hAnsi="Courier New" w:cs="Courier New"/>
                </w:rPr>
                <w:id w:val="119481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t xml:space="preserve">   Not Met – </w:t>
            </w:r>
            <w:r w:rsidR="00A547DB">
              <w:rPr>
                <w:i/>
                <w:iCs/>
              </w:rPr>
              <w:t>Target goal was not achieved</w:t>
            </w:r>
          </w:p>
        </w:tc>
      </w:tr>
      <w:tr w:rsidR="00A547DB" w14:paraId="06E17EFE" w14:textId="77777777" w:rsidTr="0082726E">
        <w:tc>
          <w:tcPr>
            <w:tcW w:w="9350" w:type="dxa"/>
            <w:gridSpan w:val="5"/>
            <w:shd w:val="clear" w:color="auto" w:fill="B4C6E7" w:themeFill="accent1" w:themeFillTint="66"/>
          </w:tcPr>
          <w:p w14:paraId="7A0AAED1" w14:textId="77777777" w:rsidR="00A547DB" w:rsidRDefault="00A547DB" w:rsidP="0082726E">
            <w:pPr>
              <w:jc w:val="center"/>
              <w:rPr>
                <w:rFonts w:ascii="Courier New" w:hAnsi="Courier New" w:cs="Courier New"/>
              </w:rPr>
            </w:pPr>
            <w:r>
              <w:rPr>
                <w:b/>
                <w:bCs/>
              </w:rPr>
              <w:t>Intervention Results:</w:t>
            </w:r>
          </w:p>
        </w:tc>
      </w:tr>
      <w:tr w:rsidR="00A547DB" w14:paraId="037F65D4" w14:textId="77777777" w:rsidTr="0082726E">
        <w:trPr>
          <w:trHeight w:val="125"/>
        </w:trPr>
        <w:tc>
          <w:tcPr>
            <w:tcW w:w="3116" w:type="dxa"/>
            <w:gridSpan w:val="3"/>
            <w:shd w:val="clear" w:color="auto" w:fill="D9D9D9" w:themeFill="background1" w:themeFillShade="D9"/>
          </w:tcPr>
          <w:p w14:paraId="13D17B84" w14:textId="77777777" w:rsidR="00A547DB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Baseline (from above):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67C34FE" w14:textId="77777777" w:rsidR="00A547DB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(from above):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609DD66" w14:textId="77777777" w:rsidR="00A547DB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Actual:</w:t>
            </w:r>
          </w:p>
        </w:tc>
      </w:tr>
      <w:tr w:rsidR="00A547DB" w14:paraId="0E0062C5" w14:textId="77777777" w:rsidTr="0082726E">
        <w:trPr>
          <w:trHeight w:val="521"/>
        </w:trPr>
        <w:tc>
          <w:tcPr>
            <w:tcW w:w="3116" w:type="dxa"/>
            <w:gridSpan w:val="3"/>
            <w:shd w:val="clear" w:color="auto" w:fill="auto"/>
            <w:vAlign w:val="center"/>
          </w:tcPr>
          <w:p w14:paraId="49722C57" w14:textId="521D4A9F" w:rsidR="00A547DB" w:rsidRPr="00A15DD3" w:rsidRDefault="00177A0D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A547DB" w:rsidRPr="00A15DD3">
              <w:rPr>
                <w:b/>
                <w:bCs/>
              </w:rPr>
              <w:t>N:D = Rate</w:t>
            </w:r>
            <w:r>
              <w:rPr>
                <w:b/>
                <w:bCs/>
              </w:rPr>
              <w:t>]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C1BD388" w14:textId="36B4C4E7" w:rsidR="00A547DB" w:rsidRDefault="00177A0D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A547DB">
              <w:rPr>
                <w:b/>
                <w:bCs/>
              </w:rPr>
              <w:t>Rate</w:t>
            </w:r>
            <w:r>
              <w:rPr>
                <w:b/>
                <w:bCs/>
              </w:rPr>
              <w:t>]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28EDEA7" w14:textId="2CD09659" w:rsidR="00A547DB" w:rsidRDefault="00177A0D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A547DB">
              <w:rPr>
                <w:b/>
                <w:bCs/>
              </w:rPr>
              <w:t>N:D = Rate</w:t>
            </w:r>
            <w:r>
              <w:rPr>
                <w:b/>
                <w:bCs/>
              </w:rPr>
              <w:t>]</w:t>
            </w:r>
          </w:p>
        </w:tc>
      </w:tr>
      <w:tr w:rsidR="00A547DB" w14:paraId="5539FB6B" w14:textId="77777777" w:rsidTr="0082726E">
        <w:tc>
          <w:tcPr>
            <w:tcW w:w="2350" w:type="dxa"/>
            <w:gridSpan w:val="2"/>
            <w:shd w:val="clear" w:color="auto" w:fill="D9D9D9" w:themeFill="background1" w:themeFillShade="D9"/>
          </w:tcPr>
          <w:p w14:paraId="3FD9D896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Results and Findings:</w:t>
            </w:r>
            <w:r w:rsidRPr="00976C49">
              <w:rPr>
                <w:b/>
                <w:bCs/>
              </w:rPr>
              <w:t xml:space="preserve"> </w:t>
            </w:r>
          </w:p>
        </w:tc>
        <w:tc>
          <w:tcPr>
            <w:tcW w:w="7000" w:type="dxa"/>
            <w:gridSpan w:val="3"/>
          </w:tcPr>
          <w:p w14:paraId="2356D51A" w14:textId="77777777" w:rsidR="00A547DB" w:rsidRDefault="00A547DB" w:rsidP="0082726E">
            <w:r>
              <w:t>[Summarize the results and findings of the intervention. Describe using qualitative and quantitative data.]</w:t>
            </w:r>
          </w:p>
        </w:tc>
      </w:tr>
      <w:tr w:rsidR="00A547DB" w14:paraId="1B09C144" w14:textId="77777777" w:rsidTr="0082726E">
        <w:tc>
          <w:tcPr>
            <w:tcW w:w="2350" w:type="dxa"/>
            <w:gridSpan w:val="2"/>
            <w:shd w:val="clear" w:color="auto" w:fill="D9D9D9" w:themeFill="background1" w:themeFillShade="D9"/>
          </w:tcPr>
          <w:p w14:paraId="2C6F21D2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Barriers:</w:t>
            </w:r>
          </w:p>
        </w:tc>
        <w:tc>
          <w:tcPr>
            <w:tcW w:w="7000" w:type="dxa"/>
            <w:gridSpan w:val="3"/>
          </w:tcPr>
          <w:p w14:paraId="3E7148FC" w14:textId="77777777" w:rsidR="00A547DB" w:rsidRDefault="00A547DB" w:rsidP="0082726E">
            <w:r>
              <w:t>[Describe any new barriers encountered and your mitigation strategies.]</w:t>
            </w:r>
          </w:p>
        </w:tc>
      </w:tr>
      <w:tr w:rsidR="00A547DB" w14:paraId="1EC73362" w14:textId="77777777" w:rsidTr="0082726E">
        <w:tc>
          <w:tcPr>
            <w:tcW w:w="2350" w:type="dxa"/>
            <w:gridSpan w:val="2"/>
            <w:shd w:val="clear" w:color="auto" w:fill="D9D9D9" w:themeFill="background1" w:themeFillShade="D9"/>
          </w:tcPr>
          <w:p w14:paraId="60481FBF" w14:textId="77777777" w:rsidR="00A547DB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Lessons Learned &amp; Best Practices:</w:t>
            </w:r>
          </w:p>
        </w:tc>
        <w:tc>
          <w:tcPr>
            <w:tcW w:w="7000" w:type="dxa"/>
            <w:gridSpan w:val="3"/>
          </w:tcPr>
          <w:p w14:paraId="49F6DE9E" w14:textId="77777777" w:rsidR="00A547DB" w:rsidRDefault="00A547DB" w:rsidP="0082726E">
            <w:r>
              <w:t>[Describe the lessons learned as you completed your intervention. Provide any new best practices you have adopted.]</w:t>
            </w:r>
          </w:p>
        </w:tc>
      </w:tr>
      <w:tr w:rsidR="00A547DB" w14:paraId="50AE05CD" w14:textId="77777777" w:rsidTr="0082726E">
        <w:tc>
          <w:tcPr>
            <w:tcW w:w="9350" w:type="dxa"/>
            <w:gridSpan w:val="5"/>
            <w:shd w:val="clear" w:color="auto" w:fill="B4C6E7" w:themeFill="accent1" w:themeFillTint="66"/>
          </w:tcPr>
          <w:p w14:paraId="5B0B043A" w14:textId="77777777" w:rsidR="00A547DB" w:rsidRPr="004C1FDA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Steps for this Intervention:</w:t>
            </w:r>
          </w:p>
        </w:tc>
      </w:tr>
      <w:tr w:rsidR="00A547DB" w14:paraId="45E2C382" w14:textId="77777777" w:rsidTr="0082726E">
        <w:tc>
          <w:tcPr>
            <w:tcW w:w="2335" w:type="dxa"/>
            <w:shd w:val="clear" w:color="auto" w:fill="D0CECE" w:themeFill="background2" w:themeFillShade="E6"/>
          </w:tcPr>
          <w:p w14:paraId="3F21766B" w14:textId="77777777" w:rsidR="00A547DB" w:rsidRDefault="00A547DB" w:rsidP="0082726E">
            <w:r>
              <w:rPr>
                <w:b/>
                <w:bCs/>
              </w:rPr>
              <w:t>Next Steps leading into Year 2, Cycle 2:</w:t>
            </w:r>
          </w:p>
        </w:tc>
        <w:tc>
          <w:tcPr>
            <w:tcW w:w="7015" w:type="dxa"/>
            <w:gridSpan w:val="4"/>
            <w:shd w:val="clear" w:color="auto" w:fill="auto"/>
          </w:tcPr>
          <w:p w14:paraId="01C8C4C3" w14:textId="77777777" w:rsidR="00A547DB" w:rsidRDefault="00116ADE" w:rsidP="0082726E">
            <w:sdt>
              <w:sdtPr>
                <w:rPr>
                  <w:rFonts w:ascii="Courier New" w:hAnsi="Courier New" w:cs="Courier New"/>
                </w:rPr>
                <w:id w:val="75217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rPr>
                <w:rFonts w:ascii="Courier New" w:hAnsi="Courier New" w:cs="Courier New"/>
              </w:rPr>
              <w:t xml:space="preserve"> </w:t>
            </w:r>
            <w:r w:rsidR="00A547DB">
              <w:t xml:space="preserve">Adopt – </w:t>
            </w:r>
            <w:r w:rsidR="00A547DB">
              <w:rPr>
                <w:i/>
                <w:iCs/>
              </w:rPr>
              <w:t>Intervention</w:t>
            </w:r>
            <w:r w:rsidR="00A547DB" w:rsidRPr="009E1FA5">
              <w:rPr>
                <w:i/>
                <w:iCs/>
              </w:rPr>
              <w:t xml:space="preserve"> is ready for integration</w:t>
            </w:r>
            <w:r w:rsidR="00A547DB">
              <w:rPr>
                <w:i/>
                <w:iCs/>
              </w:rPr>
              <w:t>.</w:t>
            </w:r>
          </w:p>
          <w:p w14:paraId="0E3110CF" w14:textId="77777777" w:rsidR="00A547DB" w:rsidRDefault="00116ADE" w:rsidP="0082726E">
            <w:sdt>
              <w:sdtPr>
                <w:rPr>
                  <w:rFonts w:ascii="Courier New" w:hAnsi="Courier New" w:cs="Courier New"/>
                </w:rPr>
                <w:id w:val="142816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t xml:space="preserve">   Adjust – </w:t>
            </w:r>
            <w:r w:rsidR="00A547DB">
              <w:rPr>
                <w:i/>
                <w:iCs/>
              </w:rPr>
              <w:t>Intervention</w:t>
            </w:r>
            <w:r w:rsidR="00A547DB" w:rsidRPr="009E1FA5">
              <w:rPr>
                <w:i/>
                <w:iCs/>
              </w:rPr>
              <w:t xml:space="preserve"> needs modifications</w:t>
            </w:r>
            <w:r w:rsidR="00A547DB">
              <w:rPr>
                <w:i/>
                <w:iCs/>
              </w:rPr>
              <w:t>.</w:t>
            </w:r>
          </w:p>
          <w:p w14:paraId="0B5E8FE0" w14:textId="77777777" w:rsidR="00A547DB" w:rsidRPr="009E1FA5" w:rsidRDefault="00116ADE" w:rsidP="0082726E">
            <w:pPr>
              <w:rPr>
                <w:i/>
                <w:iCs/>
              </w:rPr>
            </w:pPr>
            <w:sdt>
              <w:sdtPr>
                <w:rPr>
                  <w:rFonts w:ascii="Courier New" w:hAnsi="Courier New" w:cs="Courier New"/>
                </w:rPr>
                <w:id w:val="-2873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rPr>
                <w:rFonts w:ascii="Courier New" w:hAnsi="Courier New" w:cs="Courier New"/>
              </w:rPr>
              <w:t xml:space="preserve"> </w:t>
            </w:r>
            <w:r w:rsidR="00A547DB">
              <w:t xml:space="preserve">Abandon – </w:t>
            </w:r>
            <w:r w:rsidR="00A547DB">
              <w:rPr>
                <w:i/>
                <w:iCs/>
              </w:rPr>
              <w:t>Intervention to conclude with no further acti</w:t>
            </w:r>
            <w:r w:rsidR="00A547DB" w:rsidRPr="00826C22">
              <w:rPr>
                <w:i/>
                <w:iCs/>
              </w:rPr>
              <w:t>on.</w:t>
            </w:r>
          </w:p>
          <w:p w14:paraId="45C2311B" w14:textId="77777777" w:rsidR="00A547DB" w:rsidRPr="005401C8" w:rsidRDefault="00116ADE" w:rsidP="0082726E">
            <w:pPr>
              <w:rPr>
                <w:i/>
                <w:iCs/>
              </w:rPr>
            </w:pPr>
            <w:sdt>
              <w:sdtPr>
                <w:rPr>
                  <w:rFonts w:ascii="Courier New" w:hAnsi="Courier New" w:cs="Courier New"/>
                </w:rPr>
                <w:id w:val="-159376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t xml:space="preserve">   Continue –</w:t>
            </w:r>
            <w:r w:rsidR="00A547DB">
              <w:rPr>
                <w:i/>
                <w:iCs/>
              </w:rPr>
              <w:t xml:space="preserve"> Would like to procced with further testing.   </w:t>
            </w:r>
          </w:p>
        </w:tc>
      </w:tr>
    </w:tbl>
    <w:p w14:paraId="4BA598B1" w14:textId="77777777" w:rsidR="00A547DB" w:rsidRPr="00A547DB" w:rsidRDefault="00A547DB" w:rsidP="00A547DB"/>
    <w:p w14:paraId="6FA33127" w14:textId="0F16C059" w:rsidR="005200C0" w:rsidRPr="00EF7776" w:rsidRDefault="005200C0" w:rsidP="0063230F">
      <w:pPr>
        <w:pStyle w:val="Heading3"/>
      </w:pPr>
      <w:bookmarkStart w:id="50" w:name="_Toc110355751"/>
      <w:bookmarkStart w:id="51" w:name="_Toc113539603"/>
      <w:r>
        <w:t>Plan of CCIP Cycle</w:t>
      </w:r>
      <w:r w:rsidR="00300BCC">
        <w:t xml:space="preserve"> 3</w:t>
      </w:r>
      <w:r>
        <w:t xml:space="preserve"> Intervention:</w:t>
      </w:r>
      <w:bookmarkEnd w:id="50"/>
      <w:bookmarkEnd w:id="5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8"/>
        <w:gridCol w:w="2290"/>
        <w:gridCol w:w="4675"/>
      </w:tblGrid>
      <w:tr w:rsidR="00A547DB" w14:paraId="23AD1CB5" w14:textId="77777777" w:rsidTr="0082726E">
        <w:tc>
          <w:tcPr>
            <w:tcW w:w="9350" w:type="dxa"/>
            <w:gridSpan w:val="4"/>
            <w:shd w:val="clear" w:color="auto" w:fill="B4C6E7" w:themeFill="accent1" w:themeFillTint="66"/>
          </w:tcPr>
          <w:p w14:paraId="19DBE356" w14:textId="77777777" w:rsidR="00A547DB" w:rsidRPr="00976C49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Intervention Details</w:t>
            </w:r>
          </w:p>
        </w:tc>
      </w:tr>
      <w:tr w:rsidR="00A547DB" w14:paraId="3D8CE8BF" w14:textId="77777777" w:rsidTr="0082726E">
        <w:tc>
          <w:tcPr>
            <w:tcW w:w="2385" w:type="dxa"/>
            <w:gridSpan w:val="2"/>
            <w:shd w:val="clear" w:color="auto" w:fill="D9D9D9" w:themeFill="background1" w:themeFillShade="D9"/>
          </w:tcPr>
          <w:p w14:paraId="433303A7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Intervention Name:</w:t>
            </w:r>
          </w:p>
        </w:tc>
        <w:tc>
          <w:tcPr>
            <w:tcW w:w="6965" w:type="dxa"/>
            <w:gridSpan w:val="2"/>
          </w:tcPr>
          <w:p w14:paraId="171FE47A" w14:textId="77777777" w:rsidR="00A547DB" w:rsidRDefault="00A547DB" w:rsidP="0082726E"/>
        </w:tc>
      </w:tr>
      <w:tr w:rsidR="00896577" w14:paraId="348DF7CB" w14:textId="77777777" w:rsidTr="0082726E">
        <w:tc>
          <w:tcPr>
            <w:tcW w:w="2385" w:type="dxa"/>
            <w:gridSpan w:val="2"/>
            <w:shd w:val="clear" w:color="auto" w:fill="D9D9D9" w:themeFill="background1" w:themeFillShade="D9"/>
          </w:tcPr>
          <w:p w14:paraId="603D5E53" w14:textId="77A1D4A6" w:rsidR="00896577" w:rsidRDefault="00896577" w:rsidP="00896577">
            <w:pPr>
              <w:rPr>
                <w:b/>
                <w:bCs/>
              </w:rPr>
            </w:pPr>
            <w:r>
              <w:rPr>
                <w:b/>
                <w:bCs/>
              </w:rPr>
              <w:t>Planned Strategy:</w:t>
            </w:r>
          </w:p>
        </w:tc>
        <w:tc>
          <w:tcPr>
            <w:tcW w:w="6965" w:type="dxa"/>
            <w:gridSpan w:val="2"/>
          </w:tcPr>
          <w:p w14:paraId="2D586E58" w14:textId="1667E2F0" w:rsidR="00896577" w:rsidRDefault="00896577" w:rsidP="00896577">
            <w:r>
              <w:t>[Refer to the CCIP Reference Guide for eligible options]</w:t>
            </w:r>
          </w:p>
        </w:tc>
      </w:tr>
      <w:tr w:rsidR="00896577" w14:paraId="2BACFE1B" w14:textId="77777777" w:rsidTr="0082726E">
        <w:tc>
          <w:tcPr>
            <w:tcW w:w="2385" w:type="dxa"/>
            <w:gridSpan w:val="2"/>
            <w:shd w:val="clear" w:color="auto" w:fill="D9D9D9" w:themeFill="background1" w:themeFillShade="D9"/>
          </w:tcPr>
          <w:p w14:paraId="61C9CBB7" w14:textId="77777777" w:rsidR="00896577" w:rsidRPr="00FA482E" w:rsidRDefault="00896577" w:rsidP="00896577">
            <w:pPr>
              <w:rPr>
                <w:b/>
                <w:bCs/>
              </w:rPr>
            </w:pPr>
            <w:r w:rsidRPr="00FA482E">
              <w:rPr>
                <w:b/>
                <w:bCs/>
              </w:rPr>
              <w:t xml:space="preserve">Intervention Description: </w:t>
            </w:r>
          </w:p>
        </w:tc>
        <w:tc>
          <w:tcPr>
            <w:tcW w:w="6965" w:type="dxa"/>
            <w:gridSpan w:val="2"/>
          </w:tcPr>
          <w:p w14:paraId="15990DA4" w14:textId="77777777" w:rsidR="00896577" w:rsidRPr="00FA482E" w:rsidRDefault="00896577" w:rsidP="00896577">
            <w:r w:rsidRPr="00FA482E">
              <w:t xml:space="preserve">[Describe the current </w:t>
            </w:r>
            <w:r>
              <w:t xml:space="preserve">improvement opportunity you are </w:t>
            </w:r>
            <w:r w:rsidRPr="00FA482E">
              <w:t>looking to a</w:t>
            </w:r>
            <w:r>
              <w:t>ddress</w:t>
            </w:r>
            <w:r w:rsidRPr="00FA482E">
              <w:t xml:space="preserve"> through this intervention, including the potential impact to Members and/or Providers.]</w:t>
            </w:r>
          </w:p>
        </w:tc>
      </w:tr>
      <w:tr w:rsidR="00896577" w14:paraId="3663069A" w14:textId="77777777" w:rsidTr="0082726E">
        <w:tc>
          <w:tcPr>
            <w:tcW w:w="2385" w:type="dxa"/>
            <w:gridSpan w:val="2"/>
            <w:shd w:val="clear" w:color="auto" w:fill="D9D9D9" w:themeFill="background1" w:themeFillShade="D9"/>
          </w:tcPr>
          <w:p w14:paraId="269D2E1F" w14:textId="77777777" w:rsidR="00896577" w:rsidRPr="00976C49" w:rsidRDefault="00896577" w:rsidP="00896577">
            <w:pPr>
              <w:rPr>
                <w:b/>
                <w:bCs/>
              </w:rPr>
            </w:pPr>
            <w:r>
              <w:rPr>
                <w:b/>
                <w:bCs/>
              </w:rPr>
              <w:t>Testing Period:</w:t>
            </w:r>
          </w:p>
        </w:tc>
        <w:tc>
          <w:tcPr>
            <w:tcW w:w="6965" w:type="dxa"/>
            <w:gridSpan w:val="2"/>
          </w:tcPr>
          <w:p w14:paraId="76FF2CB5" w14:textId="6B832A76" w:rsidR="00896577" w:rsidRDefault="00177A0D" w:rsidP="00896577">
            <w:r>
              <w:t>[</w:t>
            </w:r>
            <w:r w:rsidR="00896577">
              <w:t>MM/DD/YY – MM/DD/YY</w:t>
            </w:r>
            <w:r>
              <w:t>]</w:t>
            </w:r>
          </w:p>
        </w:tc>
      </w:tr>
      <w:tr w:rsidR="00896577" w:rsidRPr="004C1FDA" w14:paraId="15B63E24" w14:textId="77777777" w:rsidTr="0082726E">
        <w:tc>
          <w:tcPr>
            <w:tcW w:w="9350" w:type="dxa"/>
            <w:gridSpan w:val="4"/>
            <w:shd w:val="clear" w:color="auto" w:fill="B4C6E7" w:themeFill="accent1" w:themeFillTint="66"/>
          </w:tcPr>
          <w:p w14:paraId="10011CB0" w14:textId="77777777" w:rsidR="00896577" w:rsidRPr="004C1FDA" w:rsidRDefault="00896577" w:rsidP="00896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Measurement Methodology (Process Measure):</w:t>
            </w:r>
          </w:p>
        </w:tc>
      </w:tr>
      <w:tr w:rsidR="00896577" w:rsidRPr="004C1FDA" w14:paraId="7E2690F5" w14:textId="77777777" w:rsidTr="0082726E">
        <w:tc>
          <w:tcPr>
            <w:tcW w:w="9350" w:type="dxa"/>
            <w:gridSpan w:val="4"/>
            <w:shd w:val="clear" w:color="auto" w:fill="auto"/>
          </w:tcPr>
          <w:p w14:paraId="0B7AB962" w14:textId="77777777" w:rsidR="00896577" w:rsidRDefault="00896577" w:rsidP="00177A0D">
            <w:pPr>
              <w:rPr>
                <w:b/>
                <w:bCs/>
              </w:rPr>
            </w:pPr>
            <w:r>
              <w:t>[Describe how will you measure the success of this intervention. What tool(s)/report(s) will be used, how often it will be assessed, and with whom will the results be shared?]</w:t>
            </w:r>
          </w:p>
        </w:tc>
      </w:tr>
      <w:tr w:rsidR="00896577" w:rsidRPr="004C1FDA" w14:paraId="02EAF09A" w14:textId="77777777" w:rsidTr="0082726E">
        <w:trPr>
          <w:trHeight w:val="100"/>
        </w:trPr>
        <w:tc>
          <w:tcPr>
            <w:tcW w:w="2337" w:type="dxa"/>
            <w:shd w:val="clear" w:color="auto" w:fill="auto"/>
          </w:tcPr>
          <w:p w14:paraId="2893F53A" w14:textId="77777777" w:rsidR="00896577" w:rsidRDefault="00896577" w:rsidP="00896577">
            <w:pPr>
              <w:rPr>
                <w:b/>
                <w:bCs/>
              </w:rPr>
            </w:pPr>
            <w:r>
              <w:rPr>
                <w:b/>
                <w:bCs/>
              </w:rPr>
              <w:t>Reporting Frequency: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4F336D0A" w14:textId="77777777" w:rsidR="00896577" w:rsidRDefault="00896577" w:rsidP="00896577">
            <w:pPr>
              <w:rPr>
                <w:b/>
                <w:bCs/>
              </w:rPr>
            </w:pPr>
            <w:r w:rsidRPr="00AC542A">
              <w:t>[</w:t>
            </w:r>
            <w:r w:rsidRPr="00AC542A">
              <w:rPr>
                <w:i/>
                <w:iCs/>
              </w:rPr>
              <w:t>Requirement</w:t>
            </w:r>
            <w:r w:rsidRPr="00C537A7">
              <w:rPr>
                <w:i/>
                <w:iCs/>
              </w:rPr>
              <w:t>: Measurements should be monitored monthly, at minimum.</w:t>
            </w:r>
            <w:r w:rsidRPr="00C537A7">
              <w:t>]</w:t>
            </w:r>
          </w:p>
        </w:tc>
      </w:tr>
      <w:tr w:rsidR="00896577" w:rsidRPr="004C1FDA" w14:paraId="2579C1E4" w14:textId="77777777" w:rsidTr="0082726E">
        <w:trPr>
          <w:trHeight w:val="100"/>
        </w:trPr>
        <w:tc>
          <w:tcPr>
            <w:tcW w:w="2337" w:type="dxa"/>
            <w:shd w:val="clear" w:color="auto" w:fill="auto"/>
          </w:tcPr>
          <w:p w14:paraId="0A1D00DE" w14:textId="77777777" w:rsidR="00896577" w:rsidRDefault="00896577" w:rsidP="00896577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Numerator: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15B6EB9E" w14:textId="77777777" w:rsidR="00896577" w:rsidRPr="00AC542A" w:rsidRDefault="00896577" w:rsidP="00896577">
            <w:r w:rsidRPr="00C95787">
              <w:t>[</w:t>
            </w:r>
            <w:r>
              <w:t>Describe the data to be measured at the numerator level]</w:t>
            </w:r>
          </w:p>
        </w:tc>
      </w:tr>
      <w:tr w:rsidR="00896577" w:rsidRPr="004C1FDA" w14:paraId="6B80B3B2" w14:textId="77777777" w:rsidTr="0082726E">
        <w:trPr>
          <w:trHeight w:val="100"/>
        </w:trPr>
        <w:tc>
          <w:tcPr>
            <w:tcW w:w="2337" w:type="dxa"/>
            <w:shd w:val="clear" w:color="auto" w:fill="auto"/>
          </w:tcPr>
          <w:p w14:paraId="4B100695" w14:textId="77777777" w:rsidR="00896577" w:rsidRDefault="00896577" w:rsidP="008965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Description of Denominator: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40D94D8B" w14:textId="77777777" w:rsidR="00896577" w:rsidRPr="00AC542A" w:rsidRDefault="00896577" w:rsidP="00896577">
            <w:r w:rsidRPr="00C95787">
              <w:t>[</w:t>
            </w:r>
            <w:r>
              <w:t>Describe the data to be measured at the denominator level]</w:t>
            </w:r>
          </w:p>
        </w:tc>
      </w:tr>
      <w:tr w:rsidR="00896577" w14:paraId="0680419C" w14:textId="77777777" w:rsidTr="0082726E">
        <w:trPr>
          <w:trHeight w:val="150"/>
        </w:trPr>
        <w:tc>
          <w:tcPr>
            <w:tcW w:w="4675" w:type="dxa"/>
            <w:gridSpan w:val="3"/>
            <w:shd w:val="clear" w:color="auto" w:fill="D9D9D9" w:themeFill="background1" w:themeFillShade="D9"/>
          </w:tcPr>
          <w:p w14:paraId="437AAA93" w14:textId="77777777" w:rsidR="00896577" w:rsidRDefault="00896577" w:rsidP="00896577">
            <w:pPr>
              <w:jc w:val="center"/>
            </w:pPr>
            <w:r w:rsidRPr="002A7C1D">
              <w:rPr>
                <w:b/>
                <w:bCs/>
              </w:rPr>
              <w:t>Baselin</w:t>
            </w:r>
            <w:r>
              <w:rPr>
                <w:b/>
                <w:bCs/>
              </w:rPr>
              <w:t>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3EEAD6E" w14:textId="77777777" w:rsidR="00896577" w:rsidRDefault="00896577" w:rsidP="00896577">
            <w:pPr>
              <w:jc w:val="center"/>
            </w:pPr>
            <w:r w:rsidRPr="002A7C1D">
              <w:rPr>
                <w:b/>
                <w:bCs/>
              </w:rPr>
              <w:t>Target</w:t>
            </w:r>
          </w:p>
        </w:tc>
      </w:tr>
      <w:tr w:rsidR="00896577" w14:paraId="0607F081" w14:textId="77777777" w:rsidTr="0082726E">
        <w:trPr>
          <w:trHeight w:val="683"/>
        </w:trPr>
        <w:tc>
          <w:tcPr>
            <w:tcW w:w="4675" w:type="dxa"/>
            <w:gridSpan w:val="3"/>
            <w:vAlign w:val="center"/>
          </w:tcPr>
          <w:p w14:paraId="0161BFB0" w14:textId="168F4F7F" w:rsidR="00896577" w:rsidRPr="00A15DD3" w:rsidRDefault="00177A0D" w:rsidP="00896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896577">
              <w:rPr>
                <w:b/>
                <w:bCs/>
              </w:rPr>
              <w:t>N:D = Rate</w:t>
            </w:r>
            <w:r>
              <w:rPr>
                <w:b/>
                <w:bCs/>
              </w:rPr>
              <w:t>]</w:t>
            </w:r>
          </w:p>
        </w:tc>
        <w:tc>
          <w:tcPr>
            <w:tcW w:w="4675" w:type="dxa"/>
            <w:vAlign w:val="center"/>
          </w:tcPr>
          <w:p w14:paraId="1E037764" w14:textId="2275D57E" w:rsidR="00896577" w:rsidRDefault="00177A0D" w:rsidP="00896577">
            <w:pPr>
              <w:jc w:val="center"/>
            </w:pPr>
            <w:r>
              <w:rPr>
                <w:b/>
                <w:bCs/>
              </w:rPr>
              <w:t>[</w:t>
            </w:r>
            <w:r w:rsidR="00896577">
              <w:rPr>
                <w:b/>
                <w:bCs/>
              </w:rPr>
              <w:t>Rate</w:t>
            </w:r>
            <w:r>
              <w:rPr>
                <w:b/>
                <w:bCs/>
              </w:rPr>
              <w:t>]</w:t>
            </w:r>
          </w:p>
        </w:tc>
      </w:tr>
      <w:tr w:rsidR="00896577" w14:paraId="5EB8AA74" w14:textId="77777777" w:rsidTr="0082726E">
        <w:trPr>
          <w:trHeight w:val="323"/>
        </w:trPr>
        <w:tc>
          <w:tcPr>
            <w:tcW w:w="9350" w:type="dxa"/>
            <w:gridSpan w:val="4"/>
            <w:shd w:val="clear" w:color="auto" w:fill="B4C6E7" w:themeFill="accent1" w:themeFillTint="66"/>
          </w:tcPr>
          <w:p w14:paraId="79A2342D" w14:textId="77777777" w:rsidR="00896577" w:rsidRDefault="00896577" w:rsidP="00896577">
            <w:pPr>
              <w:jc w:val="center"/>
            </w:pPr>
            <w:r>
              <w:rPr>
                <w:b/>
                <w:bCs/>
              </w:rPr>
              <w:t>Intervention Process:</w:t>
            </w:r>
          </w:p>
        </w:tc>
      </w:tr>
      <w:tr w:rsidR="00896577" w14:paraId="0ED8B85D" w14:textId="77777777" w:rsidTr="0082726E">
        <w:trPr>
          <w:trHeight w:val="683"/>
        </w:trPr>
        <w:tc>
          <w:tcPr>
            <w:tcW w:w="9350" w:type="dxa"/>
            <w:gridSpan w:val="4"/>
          </w:tcPr>
          <w:p w14:paraId="6D700F5C" w14:textId="77777777" w:rsidR="00896577" w:rsidRPr="000A5B16" w:rsidRDefault="00896577" w:rsidP="00896577">
            <w:pPr>
              <w:pStyle w:val="ListParagraph"/>
              <w:numPr>
                <w:ilvl w:val="0"/>
                <w:numId w:val="18"/>
              </w:numPr>
            </w:pPr>
            <w:r w:rsidRPr="000A5B16">
              <w:t>[List the process steps o</w:t>
            </w:r>
            <w:r>
              <w:t>f</w:t>
            </w:r>
            <w:r w:rsidRPr="000A5B16">
              <w:t xml:space="preserve"> your intervention.]</w:t>
            </w:r>
          </w:p>
          <w:p w14:paraId="7F0A39D9" w14:textId="77777777" w:rsidR="00896577" w:rsidRPr="008242B0" w:rsidRDefault="00896577" w:rsidP="00896577">
            <w:pPr>
              <w:rPr>
                <w:highlight w:val="cyan"/>
              </w:rPr>
            </w:pPr>
          </w:p>
          <w:p w14:paraId="465A3CBB" w14:textId="77777777" w:rsidR="00896577" w:rsidRDefault="00896577" w:rsidP="00896577"/>
        </w:tc>
      </w:tr>
    </w:tbl>
    <w:p w14:paraId="25D1380C" w14:textId="77777777" w:rsidR="005200C0" w:rsidRDefault="005200C0" w:rsidP="005200C0"/>
    <w:p w14:paraId="665FFDF9" w14:textId="77777777" w:rsidR="005200C0" w:rsidRDefault="005200C0" w:rsidP="005200C0">
      <w:pPr>
        <w:pBdr>
          <w:bottom w:val="single" w:sz="4" w:space="1" w:color="auto"/>
        </w:pBdr>
      </w:pPr>
    </w:p>
    <w:p w14:paraId="0B9F1C97" w14:textId="1B75DEB6" w:rsidR="005200C0" w:rsidRDefault="005200C0" w:rsidP="0080030D">
      <w:pPr>
        <w:pStyle w:val="Heading4"/>
      </w:pPr>
      <w:bookmarkStart w:id="52" w:name="_Toc110355752"/>
      <w:bookmarkStart w:id="53" w:name="_Toc113539604"/>
      <w:r>
        <w:t xml:space="preserve">FOR IEHP INTERNAL USE ONLY – </w:t>
      </w:r>
      <w:r w:rsidR="00004F11">
        <w:t>5</w:t>
      </w:r>
      <w:r w:rsidR="00004F11" w:rsidRPr="00004F11">
        <w:rPr>
          <w:vertAlign w:val="superscript"/>
        </w:rPr>
        <w:t>th</w:t>
      </w:r>
      <w:r w:rsidR="00004F11">
        <w:t xml:space="preserve"> </w:t>
      </w:r>
      <w:r w:rsidR="00004F11" w:rsidRPr="0080030D">
        <w:t>Submission</w:t>
      </w:r>
      <w:r w:rsidR="00FE3AFF">
        <w:t xml:space="preserve"> (Progress Update)</w:t>
      </w:r>
      <w:r>
        <w:t>.</w:t>
      </w:r>
      <w:bookmarkEnd w:id="52"/>
      <w:bookmarkEnd w:id="5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D62998" w:rsidRPr="005A6C86" w14:paraId="78F449FF" w14:textId="77777777" w:rsidTr="003D166C">
        <w:tc>
          <w:tcPr>
            <w:tcW w:w="9350" w:type="dxa"/>
            <w:gridSpan w:val="4"/>
            <w:shd w:val="clear" w:color="auto" w:fill="000000" w:themeFill="text1"/>
          </w:tcPr>
          <w:p w14:paraId="6E6A2402" w14:textId="5384A1E1" w:rsidR="00D62998" w:rsidRPr="005A6C86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Progress Update</w:t>
            </w:r>
            <w:r w:rsidRPr="00690386">
              <w:rPr>
                <w:b/>
                <w:bCs/>
                <w:color w:val="FFFFFF" w:themeColor="background1"/>
              </w:rPr>
              <w:t xml:space="preserve"> Submission – Due 03/</w:t>
            </w:r>
            <w:r>
              <w:rPr>
                <w:b/>
                <w:bCs/>
                <w:color w:val="FFFFFF" w:themeColor="background1"/>
              </w:rPr>
              <w:t>15</w:t>
            </w:r>
            <w:r w:rsidRPr="00690386">
              <w:rPr>
                <w:b/>
                <w:bCs/>
                <w:color w:val="FFFFFF" w:themeColor="background1"/>
              </w:rPr>
              <w:t>/2</w:t>
            </w:r>
            <w:r>
              <w:rPr>
                <w:b/>
                <w:bCs/>
                <w:color w:val="FFFFFF" w:themeColor="background1"/>
              </w:rPr>
              <w:t>5</w:t>
            </w:r>
          </w:p>
        </w:tc>
      </w:tr>
      <w:tr w:rsidR="00D62998" w:rsidRPr="005A6C86" w14:paraId="60AEAB24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4EC7C3C8" w14:textId="77777777" w:rsidR="00D62998" w:rsidRPr="00690386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CCIP Received by IEHP:</w:t>
            </w:r>
          </w:p>
        </w:tc>
      </w:tr>
      <w:tr w:rsidR="00D62998" w:rsidRPr="005A6C86" w14:paraId="4FA3E385" w14:textId="77777777" w:rsidTr="003D166C">
        <w:tc>
          <w:tcPr>
            <w:tcW w:w="2336" w:type="dxa"/>
            <w:shd w:val="clear" w:color="auto" w:fill="BFBFBF" w:themeFill="background1" w:themeFillShade="BF"/>
            <w:vAlign w:val="center"/>
          </w:tcPr>
          <w:p w14:paraId="27E87BF7" w14:textId="77777777" w:rsidR="00D62998" w:rsidRDefault="00D62998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Rec</w:t>
            </w:r>
            <w:r>
              <w:rPr>
                <w:b/>
                <w:bCs/>
              </w:rPr>
              <w:t>eive</w:t>
            </w:r>
            <w:r w:rsidRPr="005A6C86">
              <w:rPr>
                <w:b/>
                <w:bCs/>
              </w:rPr>
              <w:t>d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CE87E30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1E3DA78B" w14:textId="77777777" w:rsidR="00D62998" w:rsidRDefault="00D62998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By (i#):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E514A80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D62998" w:rsidRPr="005A6C86" w14:paraId="386B2222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5D5C490B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Quality Review:</w:t>
            </w:r>
          </w:p>
        </w:tc>
      </w:tr>
      <w:tr w:rsidR="00D62998" w:rsidRPr="005A6C86" w14:paraId="740E5826" w14:textId="77777777" w:rsidTr="003D166C">
        <w:tc>
          <w:tcPr>
            <w:tcW w:w="2336" w:type="dxa"/>
            <w:vMerge w:val="restart"/>
            <w:shd w:val="clear" w:color="auto" w:fill="D0CECE" w:themeFill="background2" w:themeFillShade="E6"/>
            <w:vAlign w:val="center"/>
          </w:tcPr>
          <w:p w14:paraId="010944DA" w14:textId="77777777" w:rsidR="00D62998" w:rsidRPr="005A6C86" w:rsidRDefault="00D62998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Reviewed Date:</w:t>
            </w:r>
          </w:p>
        </w:tc>
        <w:tc>
          <w:tcPr>
            <w:tcW w:w="233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BA31225" w14:textId="77777777" w:rsidR="00D62998" w:rsidRPr="005A6C86" w:rsidRDefault="00D62998" w:rsidP="003D166C">
            <w:pPr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</w:tcBorders>
            <w:shd w:val="clear" w:color="auto" w:fill="D0CECE" w:themeFill="background2" w:themeFillShade="E6"/>
          </w:tcPr>
          <w:p w14:paraId="19FC0311" w14:textId="77777777" w:rsidR="00D62998" w:rsidRPr="005A6C86" w:rsidRDefault="00D62998" w:rsidP="003D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P4P Quality Measure: </w:t>
            </w:r>
          </w:p>
        </w:tc>
      </w:tr>
      <w:tr w:rsidR="00D62998" w:rsidRPr="005A6C86" w14:paraId="6B44E061" w14:textId="77777777" w:rsidTr="003D166C">
        <w:tc>
          <w:tcPr>
            <w:tcW w:w="2336" w:type="dxa"/>
            <w:vMerge/>
            <w:shd w:val="clear" w:color="auto" w:fill="D0CECE" w:themeFill="background2" w:themeFillShade="E6"/>
          </w:tcPr>
          <w:p w14:paraId="655893C0" w14:textId="77777777" w:rsidR="00D62998" w:rsidRPr="005A6C86" w:rsidRDefault="00D62998" w:rsidP="003D166C">
            <w:pPr>
              <w:rPr>
                <w:b/>
                <w:bCs/>
              </w:rPr>
            </w:pPr>
          </w:p>
        </w:tc>
        <w:tc>
          <w:tcPr>
            <w:tcW w:w="2338" w:type="dxa"/>
            <w:vMerge/>
            <w:tcBorders>
              <w:right w:val="thinThickSmallGap" w:sz="24" w:space="0" w:color="auto"/>
            </w:tcBorders>
            <w:vAlign w:val="center"/>
          </w:tcPr>
          <w:p w14:paraId="122926F6" w14:textId="77777777" w:rsidR="00D62998" w:rsidRPr="005A6C86" w:rsidRDefault="00D62998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4FC868A8" w14:textId="77777777" w:rsidR="00D62998" w:rsidRPr="0029671A" w:rsidRDefault="00D62998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Timeliness:</w:t>
            </w:r>
          </w:p>
        </w:tc>
        <w:tc>
          <w:tcPr>
            <w:tcW w:w="2338" w:type="dxa"/>
          </w:tcPr>
          <w:p w14:paraId="5663E533" w14:textId="77777777" w:rsidR="00D62998" w:rsidRDefault="00116ADE" w:rsidP="003D166C">
            <w:sdt>
              <w:sdtPr>
                <w:rPr>
                  <w:rFonts w:ascii="Courier New" w:hAnsi="Courier New" w:cs="Courier New"/>
                </w:rPr>
                <w:id w:val="-16108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Met</w:t>
            </w:r>
          </w:p>
          <w:p w14:paraId="515CAC25" w14:textId="77777777" w:rsidR="00D62998" w:rsidRPr="005A6C86" w:rsidRDefault="00116ADE" w:rsidP="003D166C">
            <w:sdt>
              <w:sdtPr>
                <w:rPr>
                  <w:rFonts w:ascii="Courier New" w:hAnsi="Courier New" w:cs="Courier New"/>
                </w:rPr>
                <w:id w:val="-80439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Not Met</w:t>
            </w:r>
          </w:p>
        </w:tc>
      </w:tr>
      <w:tr w:rsidR="00D62998" w:rsidRPr="005A6C86" w14:paraId="4F483529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4C60DA61" w14:textId="77777777" w:rsidR="00D62998" w:rsidRPr="005A6C86" w:rsidRDefault="00D62998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By (i#):</w:t>
            </w:r>
          </w:p>
        </w:tc>
        <w:tc>
          <w:tcPr>
            <w:tcW w:w="2338" w:type="dxa"/>
            <w:tcBorders>
              <w:right w:val="thinThickSmallGap" w:sz="24" w:space="0" w:color="auto"/>
            </w:tcBorders>
            <w:vAlign w:val="center"/>
          </w:tcPr>
          <w:p w14:paraId="3AA69FDE" w14:textId="77777777" w:rsidR="00D62998" w:rsidRPr="005A6C86" w:rsidRDefault="00D62998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254FDF51" w14:textId="77777777" w:rsidR="00D62998" w:rsidRPr="0029671A" w:rsidRDefault="00D62998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Completeness:</w:t>
            </w:r>
          </w:p>
        </w:tc>
        <w:tc>
          <w:tcPr>
            <w:tcW w:w="2338" w:type="dxa"/>
          </w:tcPr>
          <w:p w14:paraId="0436EDD6" w14:textId="77777777" w:rsidR="00D62998" w:rsidRDefault="00116ADE" w:rsidP="003D166C">
            <w:sdt>
              <w:sdtPr>
                <w:rPr>
                  <w:rFonts w:ascii="Courier New" w:hAnsi="Courier New" w:cs="Courier New"/>
                </w:rPr>
                <w:id w:val="132817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Met</w:t>
            </w:r>
          </w:p>
          <w:p w14:paraId="4A4EE230" w14:textId="77777777" w:rsidR="00D62998" w:rsidRPr="005A6C86" w:rsidRDefault="00116ADE" w:rsidP="003D166C">
            <w:sdt>
              <w:sdtPr>
                <w:rPr>
                  <w:rFonts w:ascii="Courier New" w:hAnsi="Courier New" w:cs="Courier New"/>
                </w:rPr>
                <w:id w:val="60092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Not Met</w:t>
            </w:r>
          </w:p>
        </w:tc>
      </w:tr>
      <w:tr w:rsidR="00D62998" w:rsidRPr="005A6C86" w14:paraId="52CCA8E4" w14:textId="77777777" w:rsidTr="003D166C">
        <w:tc>
          <w:tcPr>
            <w:tcW w:w="2336" w:type="dxa"/>
            <w:shd w:val="clear" w:color="auto" w:fill="D0CECE" w:themeFill="background2" w:themeFillShade="E6"/>
          </w:tcPr>
          <w:p w14:paraId="202C4B0D" w14:textId="77777777" w:rsidR="00D62998" w:rsidRPr="005A6C86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Resubmission Required?</w:t>
            </w:r>
          </w:p>
        </w:tc>
        <w:tc>
          <w:tcPr>
            <w:tcW w:w="7014" w:type="dxa"/>
            <w:gridSpan w:val="3"/>
          </w:tcPr>
          <w:p w14:paraId="5E47ED70" w14:textId="77777777" w:rsidR="00D62998" w:rsidRDefault="00116ADE" w:rsidP="003D166C">
            <w:sdt>
              <w:sdtPr>
                <w:rPr>
                  <w:rFonts w:ascii="Courier New" w:hAnsi="Courier New" w:cs="Courier New"/>
                </w:rPr>
                <w:id w:val="164730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No</w:t>
            </w:r>
          </w:p>
          <w:p w14:paraId="086CD8FA" w14:textId="77777777" w:rsidR="00D62998" w:rsidRPr="005A6C86" w:rsidRDefault="00116ADE" w:rsidP="003D166C">
            <w:sdt>
              <w:sdtPr>
                <w:rPr>
                  <w:rFonts w:ascii="Courier New" w:hAnsi="Courier New" w:cs="Courier New"/>
                </w:rPr>
                <w:id w:val="167329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Yes, due back to IEHP by: ______________</w:t>
            </w:r>
          </w:p>
        </w:tc>
      </w:tr>
      <w:tr w:rsidR="00D62998" w:rsidRPr="005A6C86" w14:paraId="657B6B37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107803E7" w14:textId="77777777" w:rsidR="00D62998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</w:tc>
        <w:tc>
          <w:tcPr>
            <w:tcW w:w="7014" w:type="dxa"/>
            <w:gridSpan w:val="3"/>
          </w:tcPr>
          <w:p w14:paraId="673A7CEC" w14:textId="77777777" w:rsidR="00D62998" w:rsidRDefault="00D62998" w:rsidP="003D166C"/>
          <w:p w14:paraId="49D758ED" w14:textId="77777777" w:rsidR="00D62998" w:rsidRPr="005A6C86" w:rsidRDefault="00D62998" w:rsidP="003D166C"/>
        </w:tc>
      </w:tr>
    </w:tbl>
    <w:p w14:paraId="2AEE313B" w14:textId="77777777" w:rsidR="005200C0" w:rsidRPr="007975BB" w:rsidRDefault="005200C0" w:rsidP="005200C0">
      <w:pPr>
        <w:pBdr>
          <w:bottom w:val="single" w:sz="4" w:space="1" w:color="auto"/>
        </w:pBdr>
      </w:pPr>
    </w:p>
    <w:p w14:paraId="0EE35BCF" w14:textId="77777777" w:rsidR="005200C0" w:rsidRDefault="005200C0" w:rsidP="005200C0">
      <w:pPr>
        <w:rPr>
          <w:rFonts w:asciiTheme="majorHAnsi" w:eastAsiaTheme="majorEastAsia" w:hAnsiTheme="majorHAnsi"/>
          <w:b/>
          <w:bCs/>
          <w:kern w:val="32"/>
          <w:sz w:val="32"/>
          <w:szCs w:val="32"/>
        </w:rPr>
      </w:pPr>
      <w:r>
        <w:br w:type="page"/>
      </w:r>
    </w:p>
    <w:p w14:paraId="321753AB" w14:textId="7B96D8C1" w:rsidR="00257AD3" w:rsidRDefault="005200C0" w:rsidP="00257889">
      <w:pPr>
        <w:pStyle w:val="Heading2"/>
        <w:shd w:val="clear" w:color="auto" w:fill="002060"/>
      </w:pPr>
      <w:bookmarkStart w:id="54" w:name="_Toc110355753"/>
      <w:bookmarkStart w:id="55" w:name="_Toc113539605"/>
      <w:r>
        <w:lastRenderedPageBreak/>
        <w:t xml:space="preserve">Year </w:t>
      </w:r>
      <w:r w:rsidR="00805651">
        <w:t>3</w:t>
      </w:r>
      <w:r>
        <w:t xml:space="preserve">, </w:t>
      </w:r>
      <w:r w:rsidRPr="00257889">
        <w:t>Cycle</w:t>
      </w:r>
      <w:r>
        <w:t xml:space="preserve"> </w:t>
      </w:r>
      <w:r w:rsidR="00805651">
        <w:t>3</w:t>
      </w:r>
      <w:r>
        <w:t xml:space="preserve"> – </w:t>
      </w:r>
      <w:r w:rsidRPr="001E46C0">
        <w:t xml:space="preserve">CCIP </w:t>
      </w:r>
      <w:r>
        <w:t>“DO”</w:t>
      </w:r>
      <w:r w:rsidR="00C85980">
        <w:t>-</w:t>
      </w:r>
      <w:bookmarkEnd w:id="54"/>
      <w:bookmarkEnd w:id="55"/>
    </w:p>
    <w:p w14:paraId="4345D097" w14:textId="36B5E313" w:rsidR="005200C0" w:rsidRDefault="00C85980" w:rsidP="00257889">
      <w:pPr>
        <w:pStyle w:val="Heading5"/>
      </w:pPr>
      <w:bookmarkStart w:id="56" w:name="_Toc110355754"/>
      <w:bookmarkStart w:id="57" w:name="_Toc113539606"/>
      <w:r w:rsidRPr="00257AD3">
        <w:t xml:space="preserve">Due to IEHP </w:t>
      </w:r>
      <w:r w:rsidRPr="0080030D">
        <w:t>by</w:t>
      </w:r>
      <w:r w:rsidRPr="00257AD3">
        <w:t>: 09/15/2025 (6</w:t>
      </w:r>
      <w:r w:rsidRPr="00257AD3">
        <w:rPr>
          <w:vertAlign w:val="superscript"/>
        </w:rPr>
        <w:t>th</w:t>
      </w:r>
      <w:r w:rsidRPr="00257AD3">
        <w:t xml:space="preserve"> Submission)</w:t>
      </w:r>
      <w:bookmarkEnd w:id="56"/>
      <w:bookmarkEnd w:id="57"/>
    </w:p>
    <w:p w14:paraId="07767058" w14:textId="77777777" w:rsidR="00D9561D" w:rsidRPr="00D9561D" w:rsidRDefault="00D9561D" w:rsidP="00D9561D"/>
    <w:p w14:paraId="68601A21" w14:textId="39030714" w:rsidR="005200C0" w:rsidRPr="00257889" w:rsidRDefault="00246900" w:rsidP="00257889">
      <w:pPr>
        <w:pStyle w:val="Heading3"/>
      </w:pPr>
      <w:bookmarkStart w:id="58" w:name="_Toc110355755"/>
      <w:bookmarkStart w:id="59" w:name="_Toc113539607"/>
      <w:r>
        <w:t>Progress Update</w:t>
      </w:r>
      <w:r w:rsidR="005200C0">
        <w:t xml:space="preserve"> of CCIP Cycle </w:t>
      </w:r>
      <w:r w:rsidR="00805651">
        <w:t>3</w:t>
      </w:r>
      <w:r w:rsidR="005200C0">
        <w:t xml:space="preserve"> Action:</w:t>
      </w:r>
      <w:bookmarkEnd w:id="58"/>
      <w:bookmarkEnd w:id="5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A547DB" w14:paraId="19994766" w14:textId="77777777" w:rsidTr="0082726E">
        <w:tc>
          <w:tcPr>
            <w:tcW w:w="9350" w:type="dxa"/>
            <w:gridSpan w:val="2"/>
            <w:shd w:val="clear" w:color="auto" w:fill="B4C6E7" w:themeFill="accent1" w:themeFillTint="66"/>
          </w:tcPr>
          <w:p w14:paraId="238AA99A" w14:textId="77777777" w:rsidR="00A547DB" w:rsidRPr="00976C49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Intervention Details</w:t>
            </w:r>
          </w:p>
        </w:tc>
      </w:tr>
      <w:tr w:rsidR="00A547DB" w14:paraId="5CEFE3B5" w14:textId="77777777" w:rsidTr="0082726E">
        <w:tc>
          <w:tcPr>
            <w:tcW w:w="2425" w:type="dxa"/>
            <w:shd w:val="clear" w:color="auto" w:fill="D9D9D9" w:themeFill="background1" w:themeFillShade="D9"/>
          </w:tcPr>
          <w:p w14:paraId="2854CE5A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Intervention Status:</w:t>
            </w:r>
          </w:p>
        </w:tc>
        <w:tc>
          <w:tcPr>
            <w:tcW w:w="6925" w:type="dxa"/>
          </w:tcPr>
          <w:p w14:paraId="587D124F" w14:textId="77777777" w:rsidR="00A547DB" w:rsidRDefault="00116ADE" w:rsidP="0082726E">
            <w:sdt>
              <w:sdtPr>
                <w:rPr>
                  <w:rFonts w:ascii="Courier New" w:hAnsi="Courier New" w:cs="Courier New"/>
                </w:rPr>
                <w:id w:val="-199863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rPr>
                <w:rFonts w:ascii="Courier New" w:hAnsi="Courier New" w:cs="Courier New"/>
              </w:rPr>
              <w:t xml:space="preserve"> </w:t>
            </w:r>
            <w:r w:rsidR="00A547DB">
              <w:t xml:space="preserve">On Track – </w:t>
            </w:r>
            <w:r w:rsidR="00A547DB" w:rsidRPr="00586228">
              <w:rPr>
                <w:i/>
                <w:iCs/>
              </w:rPr>
              <w:t>progressing as scheduled</w:t>
            </w:r>
          </w:p>
          <w:p w14:paraId="513442B4" w14:textId="77777777" w:rsidR="00A547DB" w:rsidRDefault="00116ADE" w:rsidP="0082726E">
            <w:sdt>
              <w:sdtPr>
                <w:rPr>
                  <w:rFonts w:ascii="Courier New" w:hAnsi="Courier New" w:cs="Courier New"/>
                </w:rPr>
                <w:id w:val="-81826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t xml:space="preserve">   Off Track – </w:t>
            </w:r>
            <w:r w:rsidR="00A547DB" w:rsidRPr="00586228">
              <w:rPr>
                <w:i/>
                <w:iCs/>
              </w:rPr>
              <w:t>progress is delayed/off schedule or has not begun</w:t>
            </w:r>
          </w:p>
        </w:tc>
      </w:tr>
      <w:tr w:rsidR="00A547DB" w14:paraId="0D0CDB70" w14:textId="77777777" w:rsidTr="0082726E">
        <w:tc>
          <w:tcPr>
            <w:tcW w:w="2425" w:type="dxa"/>
            <w:shd w:val="clear" w:color="auto" w:fill="D9D9D9" w:themeFill="background1" w:themeFillShade="D9"/>
          </w:tcPr>
          <w:p w14:paraId="79FF7B4E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Summary of Current Status:</w:t>
            </w:r>
            <w:r w:rsidRPr="00976C49">
              <w:rPr>
                <w:b/>
                <w:bCs/>
              </w:rPr>
              <w:t xml:space="preserve"> </w:t>
            </w:r>
          </w:p>
        </w:tc>
        <w:tc>
          <w:tcPr>
            <w:tcW w:w="6925" w:type="dxa"/>
          </w:tcPr>
          <w:p w14:paraId="592A5665" w14:textId="77777777" w:rsidR="00A547DB" w:rsidRDefault="00A547DB" w:rsidP="0082726E">
            <w:pPr>
              <w:rPr>
                <w:ins w:id="60" w:author="Lyndsey Beets" w:date="2022-07-05T14:40:00Z"/>
              </w:rPr>
            </w:pPr>
            <w:r>
              <w:t>[Describe the status of your current intervention. What has been done, results seen, and whether this intervention is progressing as planned?]</w:t>
            </w:r>
          </w:p>
          <w:p w14:paraId="484152A8" w14:textId="77777777" w:rsidR="00A547DB" w:rsidRDefault="00A547DB" w:rsidP="0082726E"/>
        </w:tc>
      </w:tr>
      <w:tr w:rsidR="00A547DB" w14:paraId="0770B48D" w14:textId="77777777" w:rsidTr="0082726E">
        <w:tc>
          <w:tcPr>
            <w:tcW w:w="2425" w:type="dxa"/>
            <w:shd w:val="clear" w:color="auto" w:fill="D9D9D9" w:themeFill="background1" w:themeFillShade="D9"/>
          </w:tcPr>
          <w:p w14:paraId="414B1A73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Barriers:</w:t>
            </w:r>
          </w:p>
        </w:tc>
        <w:tc>
          <w:tcPr>
            <w:tcW w:w="6925" w:type="dxa"/>
          </w:tcPr>
          <w:p w14:paraId="7942818B" w14:textId="77777777" w:rsidR="00A547DB" w:rsidRDefault="00A547DB" w:rsidP="0082726E">
            <w:r>
              <w:t>[Describe any barriers encountered and your mitigation strategies.]</w:t>
            </w:r>
          </w:p>
        </w:tc>
      </w:tr>
      <w:tr w:rsidR="00A547DB" w14:paraId="4C57DDB1" w14:textId="77777777" w:rsidTr="0082726E">
        <w:tc>
          <w:tcPr>
            <w:tcW w:w="2425" w:type="dxa"/>
            <w:shd w:val="clear" w:color="auto" w:fill="D9D9D9" w:themeFill="background1" w:themeFillShade="D9"/>
          </w:tcPr>
          <w:p w14:paraId="09CB2CDD" w14:textId="77777777" w:rsidR="00A547DB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Lessons Learned &amp; Best Practices:</w:t>
            </w:r>
          </w:p>
        </w:tc>
        <w:tc>
          <w:tcPr>
            <w:tcW w:w="6925" w:type="dxa"/>
          </w:tcPr>
          <w:p w14:paraId="5284D122" w14:textId="77777777" w:rsidR="00A547DB" w:rsidRDefault="00A547DB" w:rsidP="0082726E">
            <w:r>
              <w:t>[Describe the lessons learned as you have begun executing your intervention. Provide any best practices you have adopted.]</w:t>
            </w:r>
          </w:p>
        </w:tc>
      </w:tr>
      <w:tr w:rsidR="00A547DB" w14:paraId="03A8B18A" w14:textId="77777777" w:rsidTr="0082726E">
        <w:tc>
          <w:tcPr>
            <w:tcW w:w="9350" w:type="dxa"/>
            <w:gridSpan w:val="2"/>
            <w:shd w:val="clear" w:color="auto" w:fill="B4C6E7" w:themeFill="accent1" w:themeFillTint="66"/>
          </w:tcPr>
          <w:p w14:paraId="61E0AF0F" w14:textId="77777777" w:rsidR="00A547DB" w:rsidRPr="004C1FDA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Steps:</w:t>
            </w:r>
          </w:p>
        </w:tc>
      </w:tr>
      <w:tr w:rsidR="00A547DB" w14:paraId="60ED6952" w14:textId="77777777" w:rsidTr="0082726E">
        <w:tc>
          <w:tcPr>
            <w:tcW w:w="9350" w:type="dxa"/>
            <w:gridSpan w:val="2"/>
            <w:shd w:val="clear" w:color="auto" w:fill="auto"/>
          </w:tcPr>
          <w:p w14:paraId="1DAF2435" w14:textId="77777777" w:rsidR="00A547DB" w:rsidRDefault="00A547DB" w:rsidP="0082726E">
            <w:r>
              <w:t xml:space="preserve">[Describe the next steps to your intervention, </w:t>
            </w:r>
            <w:r w:rsidRPr="00EE7C45">
              <w:t>including anticipated timeframes.]</w:t>
            </w:r>
          </w:p>
          <w:p w14:paraId="322E0105" w14:textId="77777777" w:rsidR="00177A0D" w:rsidRDefault="00177A0D" w:rsidP="0082726E"/>
          <w:p w14:paraId="79AF9B80" w14:textId="70DB8FF1" w:rsidR="00581317" w:rsidRDefault="00581317" w:rsidP="0082726E"/>
        </w:tc>
      </w:tr>
    </w:tbl>
    <w:p w14:paraId="1CF71CF4" w14:textId="77777777" w:rsidR="00625BC8" w:rsidRDefault="00625BC8" w:rsidP="005200C0"/>
    <w:p w14:paraId="307BCBDE" w14:textId="77777777" w:rsidR="00100A64" w:rsidRDefault="00100A64" w:rsidP="00100A64">
      <w:pPr>
        <w:pBdr>
          <w:bottom w:val="single" w:sz="4" w:space="1" w:color="auto"/>
        </w:pBdr>
      </w:pPr>
    </w:p>
    <w:p w14:paraId="1848E07D" w14:textId="227FE20C" w:rsidR="00100A64" w:rsidRDefault="00100A64" w:rsidP="00C85980">
      <w:pPr>
        <w:pStyle w:val="Heading4"/>
      </w:pPr>
      <w:bookmarkStart w:id="61" w:name="_Toc110355756"/>
      <w:bookmarkStart w:id="62" w:name="_Toc113539608"/>
      <w:r>
        <w:t xml:space="preserve">FOR IEHP INTERNAL USE ONLY – </w:t>
      </w:r>
      <w:r w:rsidR="00004F11">
        <w:t>6</w:t>
      </w:r>
      <w:r w:rsidR="00004F11" w:rsidRPr="00004F11">
        <w:rPr>
          <w:vertAlign w:val="superscript"/>
        </w:rPr>
        <w:t>th</w:t>
      </w:r>
      <w:r w:rsidR="00004F11">
        <w:t xml:space="preserve"> Submission</w:t>
      </w:r>
      <w:r>
        <w:t xml:space="preserve"> (Progress Update).</w:t>
      </w:r>
      <w:bookmarkEnd w:id="61"/>
      <w:bookmarkEnd w:id="6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D62998" w:rsidRPr="005A6C86" w14:paraId="48C81E37" w14:textId="77777777" w:rsidTr="003D166C">
        <w:tc>
          <w:tcPr>
            <w:tcW w:w="9350" w:type="dxa"/>
            <w:gridSpan w:val="4"/>
            <w:shd w:val="clear" w:color="auto" w:fill="000000" w:themeFill="text1"/>
          </w:tcPr>
          <w:p w14:paraId="3CF2C6F9" w14:textId="085BE879" w:rsidR="00D62998" w:rsidRPr="005A6C86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Progress Update</w:t>
            </w:r>
            <w:r w:rsidRPr="00690386">
              <w:rPr>
                <w:b/>
                <w:bCs/>
                <w:color w:val="FFFFFF" w:themeColor="background1"/>
              </w:rPr>
              <w:t xml:space="preserve"> Submission – Due </w:t>
            </w:r>
            <w:r w:rsidR="00AE1C7A">
              <w:rPr>
                <w:b/>
                <w:bCs/>
                <w:color w:val="FFFFFF" w:themeColor="background1"/>
              </w:rPr>
              <w:t>09/15/25</w:t>
            </w:r>
          </w:p>
        </w:tc>
      </w:tr>
      <w:tr w:rsidR="00D62998" w:rsidRPr="005A6C86" w14:paraId="594E69E8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403C0311" w14:textId="77777777" w:rsidR="00D62998" w:rsidRPr="00690386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CCIP Received by IEHP:</w:t>
            </w:r>
          </w:p>
        </w:tc>
      </w:tr>
      <w:tr w:rsidR="00D62998" w:rsidRPr="005A6C86" w14:paraId="0DAFFC92" w14:textId="77777777" w:rsidTr="003D166C">
        <w:tc>
          <w:tcPr>
            <w:tcW w:w="2336" w:type="dxa"/>
            <w:shd w:val="clear" w:color="auto" w:fill="BFBFBF" w:themeFill="background1" w:themeFillShade="BF"/>
            <w:vAlign w:val="center"/>
          </w:tcPr>
          <w:p w14:paraId="3041D51B" w14:textId="77777777" w:rsidR="00D62998" w:rsidRDefault="00D62998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Rec</w:t>
            </w:r>
            <w:r>
              <w:rPr>
                <w:b/>
                <w:bCs/>
              </w:rPr>
              <w:t>eive</w:t>
            </w:r>
            <w:r w:rsidRPr="005A6C86">
              <w:rPr>
                <w:b/>
                <w:bCs/>
              </w:rPr>
              <w:t>d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8992EE5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57A8E8F9" w14:textId="77777777" w:rsidR="00D62998" w:rsidRDefault="00D62998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By (i#):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5FE73E0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D62998" w:rsidRPr="005A6C86" w14:paraId="47576B58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33791640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Quality Review:</w:t>
            </w:r>
          </w:p>
        </w:tc>
      </w:tr>
      <w:tr w:rsidR="00D62998" w:rsidRPr="005A6C86" w14:paraId="576110E5" w14:textId="77777777" w:rsidTr="003D166C">
        <w:tc>
          <w:tcPr>
            <w:tcW w:w="2336" w:type="dxa"/>
            <w:vMerge w:val="restart"/>
            <w:shd w:val="clear" w:color="auto" w:fill="D0CECE" w:themeFill="background2" w:themeFillShade="E6"/>
            <w:vAlign w:val="center"/>
          </w:tcPr>
          <w:p w14:paraId="7FBDDD7D" w14:textId="77777777" w:rsidR="00D62998" w:rsidRPr="005A6C86" w:rsidRDefault="00D62998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Reviewed Date:</w:t>
            </w:r>
          </w:p>
        </w:tc>
        <w:tc>
          <w:tcPr>
            <w:tcW w:w="233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1E71267" w14:textId="77777777" w:rsidR="00D62998" w:rsidRPr="005A6C86" w:rsidRDefault="00D62998" w:rsidP="003D166C">
            <w:pPr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</w:tcBorders>
            <w:shd w:val="clear" w:color="auto" w:fill="D0CECE" w:themeFill="background2" w:themeFillShade="E6"/>
          </w:tcPr>
          <w:p w14:paraId="08B9B4FD" w14:textId="77777777" w:rsidR="00D62998" w:rsidRPr="005A6C86" w:rsidRDefault="00D62998" w:rsidP="003D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P4P Quality Measure: </w:t>
            </w:r>
          </w:p>
        </w:tc>
      </w:tr>
      <w:tr w:rsidR="00D62998" w:rsidRPr="005A6C86" w14:paraId="27A2FAE4" w14:textId="77777777" w:rsidTr="003D166C">
        <w:tc>
          <w:tcPr>
            <w:tcW w:w="2336" w:type="dxa"/>
            <w:vMerge/>
            <w:shd w:val="clear" w:color="auto" w:fill="D0CECE" w:themeFill="background2" w:themeFillShade="E6"/>
          </w:tcPr>
          <w:p w14:paraId="41D209DE" w14:textId="77777777" w:rsidR="00D62998" w:rsidRPr="005A6C86" w:rsidRDefault="00D62998" w:rsidP="003D166C">
            <w:pPr>
              <w:rPr>
                <w:b/>
                <w:bCs/>
              </w:rPr>
            </w:pPr>
          </w:p>
        </w:tc>
        <w:tc>
          <w:tcPr>
            <w:tcW w:w="2338" w:type="dxa"/>
            <w:vMerge/>
            <w:tcBorders>
              <w:right w:val="thinThickSmallGap" w:sz="24" w:space="0" w:color="auto"/>
            </w:tcBorders>
            <w:vAlign w:val="center"/>
          </w:tcPr>
          <w:p w14:paraId="31D159F9" w14:textId="77777777" w:rsidR="00D62998" w:rsidRPr="005A6C86" w:rsidRDefault="00D62998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47757482" w14:textId="77777777" w:rsidR="00D62998" w:rsidRPr="0029671A" w:rsidRDefault="00D62998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Timeliness:</w:t>
            </w:r>
          </w:p>
        </w:tc>
        <w:tc>
          <w:tcPr>
            <w:tcW w:w="2338" w:type="dxa"/>
          </w:tcPr>
          <w:p w14:paraId="00036AE9" w14:textId="77777777" w:rsidR="00D62998" w:rsidRDefault="00116ADE" w:rsidP="003D166C">
            <w:sdt>
              <w:sdtPr>
                <w:rPr>
                  <w:rFonts w:ascii="Courier New" w:hAnsi="Courier New" w:cs="Courier New"/>
                </w:rPr>
                <w:id w:val="2953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Met</w:t>
            </w:r>
          </w:p>
          <w:p w14:paraId="1E290B4B" w14:textId="77777777" w:rsidR="00D62998" w:rsidRPr="005A6C86" w:rsidRDefault="00116ADE" w:rsidP="003D166C">
            <w:sdt>
              <w:sdtPr>
                <w:rPr>
                  <w:rFonts w:ascii="Courier New" w:hAnsi="Courier New" w:cs="Courier New"/>
                </w:rPr>
                <w:id w:val="-53565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Not Met</w:t>
            </w:r>
          </w:p>
        </w:tc>
      </w:tr>
      <w:tr w:rsidR="00D62998" w:rsidRPr="005A6C86" w14:paraId="7E439B9E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327FB86F" w14:textId="77777777" w:rsidR="00D62998" w:rsidRPr="005A6C86" w:rsidRDefault="00D62998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By (i#):</w:t>
            </w:r>
          </w:p>
        </w:tc>
        <w:tc>
          <w:tcPr>
            <w:tcW w:w="2338" w:type="dxa"/>
            <w:tcBorders>
              <w:right w:val="thinThickSmallGap" w:sz="24" w:space="0" w:color="auto"/>
            </w:tcBorders>
            <w:vAlign w:val="center"/>
          </w:tcPr>
          <w:p w14:paraId="68D353F9" w14:textId="77777777" w:rsidR="00D62998" w:rsidRPr="005A6C86" w:rsidRDefault="00D62998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0E497142" w14:textId="77777777" w:rsidR="00D62998" w:rsidRPr="0029671A" w:rsidRDefault="00D62998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Completeness:</w:t>
            </w:r>
          </w:p>
        </w:tc>
        <w:tc>
          <w:tcPr>
            <w:tcW w:w="2338" w:type="dxa"/>
          </w:tcPr>
          <w:p w14:paraId="328A9B16" w14:textId="77777777" w:rsidR="00D62998" w:rsidRDefault="00116ADE" w:rsidP="003D166C">
            <w:sdt>
              <w:sdtPr>
                <w:rPr>
                  <w:rFonts w:ascii="Courier New" w:hAnsi="Courier New" w:cs="Courier New"/>
                </w:rPr>
                <w:id w:val="1663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Met</w:t>
            </w:r>
          </w:p>
          <w:p w14:paraId="0A6C77FB" w14:textId="77777777" w:rsidR="00D62998" w:rsidRPr="005A6C86" w:rsidRDefault="00116ADE" w:rsidP="003D166C">
            <w:sdt>
              <w:sdtPr>
                <w:rPr>
                  <w:rFonts w:ascii="Courier New" w:hAnsi="Courier New" w:cs="Courier New"/>
                </w:rPr>
                <w:id w:val="-31711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Not Met</w:t>
            </w:r>
          </w:p>
        </w:tc>
      </w:tr>
      <w:tr w:rsidR="00D62998" w:rsidRPr="005A6C86" w14:paraId="76640528" w14:textId="77777777" w:rsidTr="003D166C">
        <w:tc>
          <w:tcPr>
            <w:tcW w:w="2336" w:type="dxa"/>
            <w:shd w:val="clear" w:color="auto" w:fill="D0CECE" w:themeFill="background2" w:themeFillShade="E6"/>
          </w:tcPr>
          <w:p w14:paraId="02B5E886" w14:textId="77777777" w:rsidR="00D62998" w:rsidRPr="005A6C86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Resubmission Required?</w:t>
            </w:r>
          </w:p>
        </w:tc>
        <w:tc>
          <w:tcPr>
            <w:tcW w:w="7014" w:type="dxa"/>
            <w:gridSpan w:val="3"/>
          </w:tcPr>
          <w:p w14:paraId="17A6145B" w14:textId="77777777" w:rsidR="00D62998" w:rsidRDefault="00116ADE" w:rsidP="003D166C">
            <w:sdt>
              <w:sdtPr>
                <w:rPr>
                  <w:rFonts w:ascii="Courier New" w:hAnsi="Courier New" w:cs="Courier New"/>
                </w:rPr>
                <w:id w:val="-55230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No</w:t>
            </w:r>
          </w:p>
          <w:p w14:paraId="596798F6" w14:textId="77777777" w:rsidR="00D62998" w:rsidRPr="005A6C86" w:rsidRDefault="00116ADE" w:rsidP="003D166C">
            <w:sdt>
              <w:sdtPr>
                <w:rPr>
                  <w:rFonts w:ascii="Courier New" w:hAnsi="Courier New" w:cs="Courier New"/>
                </w:rPr>
                <w:id w:val="-36736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Yes, due back to IEHP by: ______________</w:t>
            </w:r>
          </w:p>
        </w:tc>
      </w:tr>
      <w:tr w:rsidR="00D62998" w:rsidRPr="005A6C86" w14:paraId="7AA8B4D7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7626D008" w14:textId="77777777" w:rsidR="00D62998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</w:tc>
        <w:tc>
          <w:tcPr>
            <w:tcW w:w="7014" w:type="dxa"/>
            <w:gridSpan w:val="3"/>
          </w:tcPr>
          <w:p w14:paraId="4A07B087" w14:textId="77777777" w:rsidR="00D62998" w:rsidRDefault="00D62998" w:rsidP="003D166C"/>
          <w:p w14:paraId="240BFAFE" w14:textId="77777777" w:rsidR="00D62998" w:rsidRPr="005A6C86" w:rsidRDefault="00D62998" w:rsidP="003D166C"/>
        </w:tc>
      </w:tr>
    </w:tbl>
    <w:p w14:paraId="75ACCA7E" w14:textId="77777777" w:rsidR="00D62998" w:rsidRDefault="00D62998" w:rsidP="00100A64"/>
    <w:p w14:paraId="4F59FBD3" w14:textId="77777777" w:rsidR="00100A64" w:rsidRPr="007975BB" w:rsidRDefault="00100A64" w:rsidP="00100A64">
      <w:pPr>
        <w:pBdr>
          <w:bottom w:val="single" w:sz="4" w:space="1" w:color="auto"/>
        </w:pBdr>
      </w:pPr>
    </w:p>
    <w:p w14:paraId="4A1EA937" w14:textId="77777777" w:rsidR="00100A64" w:rsidRDefault="00100A64" w:rsidP="00100A64">
      <w:pPr>
        <w:rPr>
          <w:rFonts w:asciiTheme="majorHAnsi" w:eastAsiaTheme="majorEastAsia" w:hAnsiTheme="majorHAnsi"/>
          <w:b/>
          <w:bCs/>
          <w:kern w:val="32"/>
          <w:sz w:val="32"/>
          <w:szCs w:val="32"/>
        </w:rPr>
      </w:pPr>
      <w:r>
        <w:br w:type="page"/>
      </w:r>
    </w:p>
    <w:p w14:paraId="368DA369" w14:textId="454928CC" w:rsidR="007D4556" w:rsidRDefault="007D4556" w:rsidP="007D4556">
      <w:pPr>
        <w:pStyle w:val="Heading1"/>
      </w:pPr>
      <w:bookmarkStart w:id="63" w:name="_Toc110355757"/>
      <w:bookmarkStart w:id="64" w:name="_Toc113539609"/>
      <w:r>
        <w:lastRenderedPageBreak/>
        <w:t>PROGRAM CLOSE</w:t>
      </w:r>
      <w:r w:rsidR="002C78B5">
        <w:t>:</w:t>
      </w:r>
      <w:bookmarkEnd w:id="63"/>
      <w:bookmarkEnd w:id="64"/>
    </w:p>
    <w:p w14:paraId="5148B791" w14:textId="31D0C733" w:rsidR="00855902" w:rsidRDefault="00855902" w:rsidP="00257889">
      <w:pPr>
        <w:pStyle w:val="Heading2"/>
        <w:shd w:val="clear" w:color="auto" w:fill="002060"/>
      </w:pPr>
      <w:bookmarkStart w:id="65" w:name="_Toc110355758"/>
      <w:bookmarkStart w:id="66" w:name="_Toc113539610"/>
      <w:r>
        <w:t>Year 3</w:t>
      </w:r>
      <w:r w:rsidR="00E33F50">
        <w:t xml:space="preserve"> Wrap Up</w:t>
      </w:r>
      <w:r>
        <w:t xml:space="preserve">, Cycle 3 – </w:t>
      </w:r>
      <w:r w:rsidRPr="001E46C0">
        <w:t xml:space="preserve">CCIP </w:t>
      </w:r>
      <w:r>
        <w:t>“Study/Act”</w:t>
      </w:r>
      <w:r w:rsidR="00E33F50">
        <w:t xml:space="preserve"> &amp; CCIP Summary</w:t>
      </w:r>
      <w:bookmarkEnd w:id="65"/>
      <w:bookmarkEnd w:id="66"/>
    </w:p>
    <w:p w14:paraId="4D38BD44" w14:textId="46859731" w:rsidR="00257889" w:rsidRDefault="00257889" w:rsidP="00257889">
      <w:pPr>
        <w:pStyle w:val="Heading5"/>
      </w:pPr>
      <w:bookmarkStart w:id="67" w:name="_Toc110355759"/>
      <w:bookmarkStart w:id="68" w:name="_Toc113539611"/>
      <w:r w:rsidRPr="00EA46E1">
        <w:t>Due to IEHP by: 0</w:t>
      </w:r>
      <w:r w:rsidR="00D059D0">
        <w:t>3</w:t>
      </w:r>
      <w:r w:rsidRPr="00EA46E1">
        <w:t>/</w:t>
      </w:r>
      <w:r>
        <w:t>15</w:t>
      </w:r>
      <w:r w:rsidRPr="00EA46E1">
        <w:t>/</w:t>
      </w:r>
      <w:r w:rsidR="00212924" w:rsidRPr="00EA46E1">
        <w:t>2026 (</w:t>
      </w:r>
      <w:r w:rsidRPr="00EA46E1">
        <w:t>7</w:t>
      </w:r>
      <w:r w:rsidRPr="00EA46E1">
        <w:rPr>
          <w:vertAlign w:val="superscript"/>
        </w:rPr>
        <w:t>th</w:t>
      </w:r>
      <w:r w:rsidRPr="00EA46E1">
        <w:t xml:space="preserve"> Submission)</w:t>
      </w:r>
      <w:bookmarkEnd w:id="67"/>
      <w:bookmarkEnd w:id="68"/>
    </w:p>
    <w:p w14:paraId="25502BD5" w14:textId="77777777" w:rsidR="00D9561D" w:rsidRPr="00D9561D" w:rsidRDefault="00D9561D" w:rsidP="00D9561D"/>
    <w:p w14:paraId="7E048558" w14:textId="1CD7E559" w:rsidR="009A47FE" w:rsidRDefault="009A47FE" w:rsidP="009A47FE">
      <w:pPr>
        <w:pStyle w:val="Heading3"/>
      </w:pPr>
      <w:bookmarkStart w:id="69" w:name="_Toc110355760"/>
      <w:bookmarkStart w:id="70" w:name="_Toc113539612"/>
      <w:r>
        <w:t>Analysis of CCIP Cycle 3 Intervention:</w:t>
      </w:r>
      <w:bookmarkEnd w:id="69"/>
      <w:bookmarkEnd w:id="70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5"/>
        <w:gridCol w:w="15"/>
        <w:gridCol w:w="766"/>
        <w:gridCol w:w="3117"/>
        <w:gridCol w:w="3117"/>
      </w:tblGrid>
      <w:tr w:rsidR="00A547DB" w14:paraId="0983CD7F" w14:textId="77777777" w:rsidTr="0082726E">
        <w:tc>
          <w:tcPr>
            <w:tcW w:w="9350" w:type="dxa"/>
            <w:gridSpan w:val="5"/>
            <w:shd w:val="clear" w:color="auto" w:fill="B4C6E7" w:themeFill="accent1" w:themeFillTint="66"/>
          </w:tcPr>
          <w:p w14:paraId="260784F1" w14:textId="77777777" w:rsidR="00A547DB" w:rsidRPr="00976C49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Intervention Details</w:t>
            </w:r>
          </w:p>
        </w:tc>
      </w:tr>
      <w:tr w:rsidR="00A547DB" w14:paraId="228D0B1C" w14:textId="77777777" w:rsidTr="0082726E">
        <w:tc>
          <w:tcPr>
            <w:tcW w:w="2350" w:type="dxa"/>
            <w:gridSpan w:val="2"/>
            <w:shd w:val="clear" w:color="auto" w:fill="D9D9D9" w:themeFill="background1" w:themeFillShade="D9"/>
          </w:tcPr>
          <w:p w14:paraId="206F409A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Intervention Results:</w:t>
            </w:r>
          </w:p>
        </w:tc>
        <w:tc>
          <w:tcPr>
            <w:tcW w:w="7000" w:type="dxa"/>
            <w:gridSpan w:val="3"/>
          </w:tcPr>
          <w:p w14:paraId="670E2803" w14:textId="77777777" w:rsidR="00A547DB" w:rsidRDefault="00116ADE" w:rsidP="0082726E">
            <w:sdt>
              <w:sdtPr>
                <w:rPr>
                  <w:rFonts w:ascii="Courier New" w:hAnsi="Courier New" w:cs="Courier New"/>
                </w:rPr>
                <w:id w:val="201548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rPr>
                <w:rFonts w:ascii="Courier New" w:hAnsi="Courier New" w:cs="Courier New"/>
              </w:rPr>
              <w:t xml:space="preserve"> </w:t>
            </w:r>
            <w:r w:rsidR="00A547DB">
              <w:t xml:space="preserve">Met – </w:t>
            </w:r>
            <w:r w:rsidR="00A547DB">
              <w:rPr>
                <w:i/>
                <w:iCs/>
              </w:rPr>
              <w:t>Target goal was achieved</w:t>
            </w:r>
          </w:p>
          <w:p w14:paraId="2521F3A7" w14:textId="77777777" w:rsidR="00A547DB" w:rsidRPr="00DA4B2F" w:rsidRDefault="00116ADE" w:rsidP="0082726E">
            <w:pPr>
              <w:rPr>
                <w:i/>
                <w:iCs/>
              </w:rPr>
            </w:pPr>
            <w:sdt>
              <w:sdtPr>
                <w:rPr>
                  <w:rFonts w:ascii="Courier New" w:hAnsi="Courier New" w:cs="Courier New"/>
                </w:rPr>
                <w:id w:val="-21430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t xml:space="preserve">   Not Met – </w:t>
            </w:r>
            <w:r w:rsidR="00A547DB">
              <w:rPr>
                <w:i/>
                <w:iCs/>
              </w:rPr>
              <w:t>Target goal was not achieved</w:t>
            </w:r>
          </w:p>
        </w:tc>
      </w:tr>
      <w:tr w:rsidR="00A547DB" w14:paraId="6E92C761" w14:textId="77777777" w:rsidTr="0082726E">
        <w:tc>
          <w:tcPr>
            <w:tcW w:w="9350" w:type="dxa"/>
            <w:gridSpan w:val="5"/>
            <w:shd w:val="clear" w:color="auto" w:fill="B4C6E7" w:themeFill="accent1" w:themeFillTint="66"/>
          </w:tcPr>
          <w:p w14:paraId="17F008EA" w14:textId="77777777" w:rsidR="00A547DB" w:rsidRDefault="00A547DB" w:rsidP="0082726E">
            <w:pPr>
              <w:jc w:val="center"/>
              <w:rPr>
                <w:rFonts w:ascii="Courier New" w:hAnsi="Courier New" w:cs="Courier New"/>
              </w:rPr>
            </w:pPr>
            <w:r>
              <w:rPr>
                <w:b/>
                <w:bCs/>
              </w:rPr>
              <w:t>Intervention Results:</w:t>
            </w:r>
          </w:p>
        </w:tc>
      </w:tr>
      <w:tr w:rsidR="00A547DB" w14:paraId="10CD734C" w14:textId="77777777" w:rsidTr="0082726E">
        <w:trPr>
          <w:trHeight w:val="125"/>
        </w:trPr>
        <w:tc>
          <w:tcPr>
            <w:tcW w:w="3116" w:type="dxa"/>
            <w:gridSpan w:val="3"/>
            <w:shd w:val="clear" w:color="auto" w:fill="D9D9D9" w:themeFill="background1" w:themeFillShade="D9"/>
          </w:tcPr>
          <w:p w14:paraId="0FF7D44B" w14:textId="77777777" w:rsidR="00A547DB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Baseline (from above):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198050F" w14:textId="77777777" w:rsidR="00A547DB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(from above):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006D2B0" w14:textId="77777777" w:rsidR="00A547DB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Actual:</w:t>
            </w:r>
          </w:p>
        </w:tc>
      </w:tr>
      <w:tr w:rsidR="00A547DB" w14:paraId="5A48DFFB" w14:textId="77777777" w:rsidTr="0082726E">
        <w:trPr>
          <w:trHeight w:val="521"/>
        </w:trPr>
        <w:tc>
          <w:tcPr>
            <w:tcW w:w="3116" w:type="dxa"/>
            <w:gridSpan w:val="3"/>
            <w:shd w:val="clear" w:color="auto" w:fill="auto"/>
            <w:vAlign w:val="center"/>
          </w:tcPr>
          <w:p w14:paraId="34CCD76B" w14:textId="7E4D9F1B" w:rsidR="00A547DB" w:rsidRPr="00A15DD3" w:rsidRDefault="00177A0D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A547DB" w:rsidRPr="00A15DD3">
              <w:rPr>
                <w:b/>
                <w:bCs/>
              </w:rPr>
              <w:t>N:D = Rate</w:t>
            </w:r>
            <w:r>
              <w:rPr>
                <w:b/>
                <w:bCs/>
              </w:rPr>
              <w:t>]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170EF2D" w14:textId="10A96B4B" w:rsidR="00A547DB" w:rsidRDefault="00177A0D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A547DB">
              <w:rPr>
                <w:b/>
                <w:bCs/>
              </w:rPr>
              <w:t>Rate</w:t>
            </w:r>
            <w:r>
              <w:rPr>
                <w:b/>
                <w:bCs/>
              </w:rPr>
              <w:t>]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49459E1" w14:textId="7FB2670A" w:rsidR="00A547DB" w:rsidRDefault="00177A0D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A547DB">
              <w:rPr>
                <w:b/>
                <w:bCs/>
              </w:rPr>
              <w:t>N:D = Rate</w:t>
            </w:r>
            <w:r>
              <w:rPr>
                <w:b/>
                <w:bCs/>
              </w:rPr>
              <w:t>]</w:t>
            </w:r>
          </w:p>
        </w:tc>
      </w:tr>
      <w:tr w:rsidR="00A547DB" w14:paraId="677DCAA5" w14:textId="77777777" w:rsidTr="0082726E">
        <w:tc>
          <w:tcPr>
            <w:tcW w:w="2350" w:type="dxa"/>
            <w:gridSpan w:val="2"/>
            <w:shd w:val="clear" w:color="auto" w:fill="D9D9D9" w:themeFill="background1" w:themeFillShade="D9"/>
          </w:tcPr>
          <w:p w14:paraId="38C598D2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Results and Findings:</w:t>
            </w:r>
            <w:r w:rsidRPr="00976C49">
              <w:rPr>
                <w:b/>
                <w:bCs/>
              </w:rPr>
              <w:t xml:space="preserve"> </w:t>
            </w:r>
          </w:p>
        </w:tc>
        <w:tc>
          <w:tcPr>
            <w:tcW w:w="7000" w:type="dxa"/>
            <w:gridSpan w:val="3"/>
          </w:tcPr>
          <w:p w14:paraId="0F8474B4" w14:textId="77777777" w:rsidR="00A547DB" w:rsidRDefault="00A547DB" w:rsidP="0082726E">
            <w:r>
              <w:t>[Summarize the results and findings of the intervention. Describe using qualitative and quantitative data.]</w:t>
            </w:r>
          </w:p>
        </w:tc>
      </w:tr>
      <w:tr w:rsidR="00A547DB" w14:paraId="240BBF1C" w14:textId="77777777" w:rsidTr="0082726E">
        <w:tc>
          <w:tcPr>
            <w:tcW w:w="2350" w:type="dxa"/>
            <w:gridSpan w:val="2"/>
            <w:shd w:val="clear" w:color="auto" w:fill="D9D9D9" w:themeFill="background1" w:themeFillShade="D9"/>
          </w:tcPr>
          <w:p w14:paraId="5FD4110D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Barriers:</w:t>
            </w:r>
          </w:p>
        </w:tc>
        <w:tc>
          <w:tcPr>
            <w:tcW w:w="7000" w:type="dxa"/>
            <w:gridSpan w:val="3"/>
          </w:tcPr>
          <w:p w14:paraId="659F1C40" w14:textId="77777777" w:rsidR="00A547DB" w:rsidRDefault="00A547DB" w:rsidP="0082726E">
            <w:r>
              <w:t>[Describe any new barriers encountered and your mitigation strategies.]</w:t>
            </w:r>
          </w:p>
        </w:tc>
      </w:tr>
      <w:tr w:rsidR="00A547DB" w14:paraId="046C812F" w14:textId="77777777" w:rsidTr="0082726E">
        <w:tc>
          <w:tcPr>
            <w:tcW w:w="2350" w:type="dxa"/>
            <w:gridSpan w:val="2"/>
            <w:shd w:val="clear" w:color="auto" w:fill="D9D9D9" w:themeFill="background1" w:themeFillShade="D9"/>
          </w:tcPr>
          <w:p w14:paraId="71AF5250" w14:textId="77777777" w:rsidR="00A547DB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Lessons Learned &amp; Best Practices:</w:t>
            </w:r>
          </w:p>
        </w:tc>
        <w:tc>
          <w:tcPr>
            <w:tcW w:w="7000" w:type="dxa"/>
            <w:gridSpan w:val="3"/>
          </w:tcPr>
          <w:p w14:paraId="6DF5A94B" w14:textId="77777777" w:rsidR="00A547DB" w:rsidRDefault="00A547DB" w:rsidP="0082726E">
            <w:r>
              <w:t>[Describe the lessons learned as you completed your intervention. Provide any new best practices you have adopted.]</w:t>
            </w:r>
          </w:p>
        </w:tc>
      </w:tr>
      <w:tr w:rsidR="00A547DB" w14:paraId="33BF3896" w14:textId="77777777" w:rsidTr="0082726E">
        <w:tc>
          <w:tcPr>
            <w:tcW w:w="9350" w:type="dxa"/>
            <w:gridSpan w:val="5"/>
            <w:shd w:val="clear" w:color="auto" w:fill="B4C6E7" w:themeFill="accent1" w:themeFillTint="66"/>
          </w:tcPr>
          <w:p w14:paraId="51A4A0F2" w14:textId="110997E2" w:rsidR="00A547DB" w:rsidRPr="004C1FDA" w:rsidRDefault="00C85219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  <w:r w:rsidR="00A547DB">
              <w:rPr>
                <w:b/>
                <w:bCs/>
              </w:rPr>
              <w:t xml:space="preserve"> Steps for this Intervention:</w:t>
            </w:r>
          </w:p>
        </w:tc>
      </w:tr>
      <w:tr w:rsidR="00A547DB" w14:paraId="505A156F" w14:textId="77777777" w:rsidTr="0082726E">
        <w:tc>
          <w:tcPr>
            <w:tcW w:w="2335" w:type="dxa"/>
            <w:shd w:val="clear" w:color="auto" w:fill="D0CECE" w:themeFill="background2" w:themeFillShade="E6"/>
          </w:tcPr>
          <w:p w14:paraId="49EA8FB5" w14:textId="41EF102A" w:rsidR="00A547DB" w:rsidRDefault="00C85219" w:rsidP="0082726E">
            <w:r>
              <w:rPr>
                <w:b/>
                <w:bCs/>
              </w:rPr>
              <w:t>Final Steps</w:t>
            </w:r>
            <w:r w:rsidR="00A547DB" w:rsidRPr="009C65C8">
              <w:rPr>
                <w:b/>
                <w:bCs/>
              </w:rPr>
              <w:t>:</w:t>
            </w:r>
          </w:p>
        </w:tc>
        <w:tc>
          <w:tcPr>
            <w:tcW w:w="7015" w:type="dxa"/>
            <w:gridSpan w:val="4"/>
            <w:shd w:val="clear" w:color="auto" w:fill="auto"/>
          </w:tcPr>
          <w:p w14:paraId="4697FBF4" w14:textId="77777777" w:rsidR="00A547DB" w:rsidRDefault="00116ADE" w:rsidP="0082726E">
            <w:sdt>
              <w:sdtPr>
                <w:rPr>
                  <w:rFonts w:ascii="Courier New" w:hAnsi="Courier New" w:cs="Courier New"/>
                </w:rPr>
                <w:id w:val="-65598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rPr>
                <w:rFonts w:ascii="Courier New" w:hAnsi="Courier New" w:cs="Courier New"/>
              </w:rPr>
              <w:t xml:space="preserve"> </w:t>
            </w:r>
            <w:r w:rsidR="00A547DB">
              <w:t xml:space="preserve">Adopt – </w:t>
            </w:r>
            <w:r w:rsidR="00A547DB">
              <w:rPr>
                <w:i/>
                <w:iCs/>
              </w:rPr>
              <w:t>Intervention</w:t>
            </w:r>
            <w:r w:rsidR="00A547DB" w:rsidRPr="009E1FA5">
              <w:rPr>
                <w:i/>
                <w:iCs/>
              </w:rPr>
              <w:t xml:space="preserve"> is ready for integration</w:t>
            </w:r>
            <w:r w:rsidR="00A547DB">
              <w:rPr>
                <w:i/>
                <w:iCs/>
              </w:rPr>
              <w:t>.</w:t>
            </w:r>
          </w:p>
          <w:p w14:paraId="4FA99A61" w14:textId="77777777" w:rsidR="00A547DB" w:rsidRDefault="00116ADE" w:rsidP="0082726E">
            <w:sdt>
              <w:sdtPr>
                <w:rPr>
                  <w:rFonts w:ascii="Courier New" w:hAnsi="Courier New" w:cs="Courier New"/>
                </w:rPr>
                <w:id w:val="5039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t xml:space="preserve">   Adjust – </w:t>
            </w:r>
            <w:r w:rsidR="00A547DB">
              <w:rPr>
                <w:i/>
                <w:iCs/>
              </w:rPr>
              <w:t>Intervention</w:t>
            </w:r>
            <w:r w:rsidR="00A547DB" w:rsidRPr="009E1FA5">
              <w:rPr>
                <w:i/>
                <w:iCs/>
              </w:rPr>
              <w:t xml:space="preserve"> needs modifications</w:t>
            </w:r>
            <w:r w:rsidR="00A547DB">
              <w:rPr>
                <w:i/>
                <w:iCs/>
              </w:rPr>
              <w:t>.</w:t>
            </w:r>
          </w:p>
          <w:p w14:paraId="389453CE" w14:textId="77777777" w:rsidR="00A547DB" w:rsidRPr="009E1FA5" w:rsidRDefault="00116ADE" w:rsidP="0082726E">
            <w:pPr>
              <w:rPr>
                <w:i/>
                <w:iCs/>
              </w:rPr>
            </w:pPr>
            <w:sdt>
              <w:sdtPr>
                <w:rPr>
                  <w:rFonts w:ascii="Courier New" w:hAnsi="Courier New" w:cs="Courier New"/>
                </w:rPr>
                <w:id w:val="-2427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rPr>
                <w:rFonts w:ascii="Courier New" w:hAnsi="Courier New" w:cs="Courier New"/>
              </w:rPr>
              <w:t xml:space="preserve"> </w:t>
            </w:r>
            <w:r w:rsidR="00A547DB">
              <w:t xml:space="preserve">Abandon – </w:t>
            </w:r>
            <w:r w:rsidR="00A547DB">
              <w:rPr>
                <w:i/>
                <w:iCs/>
              </w:rPr>
              <w:t>Intervention to conclude with no further acti</w:t>
            </w:r>
            <w:r w:rsidR="00A547DB" w:rsidRPr="00826C22">
              <w:rPr>
                <w:i/>
                <w:iCs/>
              </w:rPr>
              <w:t>on.</w:t>
            </w:r>
          </w:p>
          <w:p w14:paraId="2D5FD423" w14:textId="77777777" w:rsidR="00A547DB" w:rsidRPr="005401C8" w:rsidRDefault="00116ADE" w:rsidP="0082726E">
            <w:pPr>
              <w:rPr>
                <w:i/>
                <w:iCs/>
              </w:rPr>
            </w:pPr>
            <w:sdt>
              <w:sdtPr>
                <w:rPr>
                  <w:rFonts w:ascii="Courier New" w:hAnsi="Courier New" w:cs="Courier New"/>
                </w:rPr>
                <w:id w:val="4905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t xml:space="preserve">   Continue –</w:t>
            </w:r>
            <w:r w:rsidR="00A547DB">
              <w:rPr>
                <w:i/>
                <w:iCs/>
              </w:rPr>
              <w:t xml:space="preserve"> Would like to procced with further testing.   </w:t>
            </w:r>
          </w:p>
        </w:tc>
      </w:tr>
    </w:tbl>
    <w:p w14:paraId="79BF625B" w14:textId="7A27F4B9" w:rsidR="007C11C7" w:rsidRDefault="007C11C7">
      <w:pPr>
        <w:rPr>
          <w:rFonts w:asciiTheme="majorHAnsi" w:eastAsiaTheme="majorEastAsia" w:hAnsiTheme="majorHAnsi"/>
          <w:b/>
          <w:bCs/>
          <w:color w:val="000000" w:themeColor="text1"/>
          <w:sz w:val="32"/>
          <w:szCs w:val="26"/>
        </w:rPr>
      </w:pPr>
      <w:bookmarkStart w:id="71" w:name="_Toc110355761"/>
    </w:p>
    <w:p w14:paraId="6590C976" w14:textId="3384F2DD" w:rsidR="00B769B7" w:rsidRDefault="009C672A" w:rsidP="009C672A">
      <w:pPr>
        <w:pStyle w:val="Heading3"/>
      </w:pPr>
      <w:bookmarkStart w:id="72" w:name="_Toc113539613"/>
      <w:r>
        <w:t xml:space="preserve">CCIP Close-Out – </w:t>
      </w:r>
      <w:r w:rsidR="00B769B7">
        <w:t>Summary of 3-Year CCIP Plan:</w:t>
      </w:r>
      <w:bookmarkEnd w:id="71"/>
      <w:bookmarkEnd w:id="72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50"/>
        <w:gridCol w:w="2415"/>
        <w:gridCol w:w="1530"/>
        <w:gridCol w:w="1530"/>
        <w:gridCol w:w="1525"/>
      </w:tblGrid>
      <w:tr w:rsidR="00B769B7" w14:paraId="1942F639" w14:textId="77777777">
        <w:tc>
          <w:tcPr>
            <w:tcW w:w="9350" w:type="dxa"/>
            <w:gridSpan w:val="5"/>
            <w:shd w:val="clear" w:color="auto" w:fill="B4C6E7" w:themeFill="accent1" w:themeFillTint="66"/>
          </w:tcPr>
          <w:p w14:paraId="269E12C6" w14:textId="3C68CBE4" w:rsidR="00B769B7" w:rsidRPr="00976C49" w:rsidRDefault="008D2F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CCIP </w:t>
            </w:r>
            <w:r w:rsidR="00B769B7">
              <w:rPr>
                <w:b/>
                <w:bCs/>
              </w:rPr>
              <w:t>Details</w:t>
            </w:r>
            <w:r>
              <w:rPr>
                <w:b/>
                <w:bCs/>
              </w:rPr>
              <w:t>:</w:t>
            </w:r>
          </w:p>
        </w:tc>
      </w:tr>
      <w:tr w:rsidR="00B769B7" w14:paraId="3A4D90B4" w14:textId="77777777">
        <w:tc>
          <w:tcPr>
            <w:tcW w:w="2350" w:type="dxa"/>
            <w:shd w:val="clear" w:color="auto" w:fill="D9D9D9" w:themeFill="background1" w:themeFillShade="D9"/>
          </w:tcPr>
          <w:p w14:paraId="38EC9657" w14:textId="543791DC" w:rsidR="00B769B7" w:rsidRPr="00976C49" w:rsidRDefault="00B769B7">
            <w:pPr>
              <w:rPr>
                <w:b/>
                <w:bCs/>
              </w:rPr>
            </w:pPr>
            <w:r>
              <w:rPr>
                <w:b/>
                <w:bCs/>
              </w:rPr>
              <w:t>CCIP Results:</w:t>
            </w:r>
          </w:p>
        </w:tc>
        <w:tc>
          <w:tcPr>
            <w:tcW w:w="7000" w:type="dxa"/>
            <w:gridSpan w:val="4"/>
          </w:tcPr>
          <w:p w14:paraId="675052D5" w14:textId="0B0C0AEB" w:rsidR="00B769B7" w:rsidRDefault="00116ADE">
            <w:sdt>
              <w:sdtPr>
                <w:rPr>
                  <w:rFonts w:ascii="Courier New" w:hAnsi="Courier New" w:cs="Courier New"/>
                </w:rPr>
                <w:id w:val="-34456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9B7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B769B7">
              <w:rPr>
                <w:rFonts w:ascii="Courier New" w:hAnsi="Courier New" w:cs="Courier New"/>
              </w:rPr>
              <w:t xml:space="preserve"> </w:t>
            </w:r>
            <w:r w:rsidR="00B769B7">
              <w:t xml:space="preserve">Met – </w:t>
            </w:r>
            <w:r w:rsidR="009C7195">
              <w:t>Aim</w:t>
            </w:r>
            <w:r w:rsidR="00B769B7">
              <w:rPr>
                <w:i/>
                <w:iCs/>
              </w:rPr>
              <w:t xml:space="preserve"> was achieved</w:t>
            </w:r>
          </w:p>
          <w:p w14:paraId="0F869D4F" w14:textId="21F35340" w:rsidR="00B769B7" w:rsidRPr="00DA4B2F" w:rsidRDefault="00116ADE">
            <w:pPr>
              <w:rPr>
                <w:i/>
                <w:iCs/>
              </w:rPr>
            </w:pPr>
            <w:sdt>
              <w:sdtPr>
                <w:rPr>
                  <w:rFonts w:ascii="Courier New" w:hAnsi="Courier New" w:cs="Courier New"/>
                </w:rPr>
                <w:id w:val="-204759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9B7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B769B7">
              <w:t xml:space="preserve">   Not Met – </w:t>
            </w:r>
            <w:r w:rsidR="009C7195">
              <w:rPr>
                <w:i/>
                <w:iCs/>
              </w:rPr>
              <w:t>Aim</w:t>
            </w:r>
            <w:r w:rsidR="00B769B7">
              <w:rPr>
                <w:i/>
                <w:iCs/>
              </w:rPr>
              <w:t xml:space="preserve"> was not achieved</w:t>
            </w:r>
          </w:p>
        </w:tc>
      </w:tr>
      <w:tr w:rsidR="00B769B7" w14:paraId="5AE4ADD0" w14:textId="77777777">
        <w:tc>
          <w:tcPr>
            <w:tcW w:w="9350" w:type="dxa"/>
            <w:gridSpan w:val="5"/>
            <w:shd w:val="clear" w:color="auto" w:fill="B4C6E7" w:themeFill="accent1" w:themeFillTint="66"/>
          </w:tcPr>
          <w:p w14:paraId="4CB51B49" w14:textId="329EC994" w:rsidR="00B769B7" w:rsidRDefault="00B769B7">
            <w:pPr>
              <w:jc w:val="center"/>
              <w:rPr>
                <w:rFonts w:ascii="Courier New" w:hAnsi="Courier New" w:cs="Courier New"/>
              </w:rPr>
            </w:pPr>
            <w:r>
              <w:rPr>
                <w:b/>
                <w:bCs/>
              </w:rPr>
              <w:t xml:space="preserve">CCIP SMART </w:t>
            </w:r>
            <w:r w:rsidR="00D7167F">
              <w:rPr>
                <w:b/>
                <w:bCs/>
              </w:rPr>
              <w:t>Aim</w:t>
            </w:r>
            <w:r>
              <w:rPr>
                <w:b/>
                <w:bCs/>
              </w:rPr>
              <w:t xml:space="preserve"> Attainment:</w:t>
            </w:r>
          </w:p>
        </w:tc>
      </w:tr>
      <w:tr w:rsidR="00B769B7" w14:paraId="06ADAC67" w14:textId="77777777" w:rsidTr="004134BB">
        <w:tc>
          <w:tcPr>
            <w:tcW w:w="4765" w:type="dxa"/>
            <w:gridSpan w:val="2"/>
            <w:shd w:val="clear" w:color="auto" w:fill="D9D9D9" w:themeFill="background1" w:themeFillShade="D9"/>
          </w:tcPr>
          <w:p w14:paraId="06BE3481" w14:textId="04D90D4C" w:rsidR="00B769B7" w:rsidRPr="004134BB" w:rsidRDefault="004134BB" w:rsidP="004134BB">
            <w:pPr>
              <w:rPr>
                <w:b/>
                <w:bCs/>
              </w:rPr>
            </w:pPr>
            <w:r w:rsidRPr="004134BB">
              <w:rPr>
                <w:b/>
                <w:bCs/>
              </w:rPr>
              <w:t xml:space="preserve">CCIP SMART </w:t>
            </w:r>
            <w:r w:rsidR="00D7167F">
              <w:rPr>
                <w:b/>
                <w:bCs/>
              </w:rPr>
              <w:t>Aim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944CE42" w14:textId="3CDEB6BB" w:rsidR="00B769B7" w:rsidRPr="004134BB" w:rsidRDefault="00B769B7">
            <w:pPr>
              <w:jc w:val="center"/>
              <w:rPr>
                <w:b/>
                <w:bCs/>
              </w:rPr>
            </w:pPr>
            <w:r w:rsidRPr="004134BB">
              <w:rPr>
                <w:b/>
                <w:bCs/>
              </w:rPr>
              <w:t>Baseline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FA9A1C0" w14:textId="5F217D69" w:rsidR="00B769B7" w:rsidRPr="004134BB" w:rsidRDefault="00074C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3132D8A3" w14:textId="6C194E70" w:rsidR="00B769B7" w:rsidRPr="004134BB" w:rsidRDefault="00B769B7">
            <w:pPr>
              <w:jc w:val="center"/>
              <w:rPr>
                <w:b/>
                <w:bCs/>
              </w:rPr>
            </w:pPr>
            <w:r w:rsidRPr="004134BB">
              <w:rPr>
                <w:b/>
                <w:bCs/>
              </w:rPr>
              <w:t>Actual</w:t>
            </w:r>
          </w:p>
        </w:tc>
      </w:tr>
      <w:tr w:rsidR="00B769B7" w14:paraId="22910944" w14:textId="77777777" w:rsidTr="00F54193">
        <w:trPr>
          <w:trHeight w:val="503"/>
        </w:trPr>
        <w:tc>
          <w:tcPr>
            <w:tcW w:w="4765" w:type="dxa"/>
            <w:gridSpan w:val="2"/>
            <w:shd w:val="clear" w:color="auto" w:fill="auto"/>
            <w:vAlign w:val="center"/>
          </w:tcPr>
          <w:p w14:paraId="4FBB8DF6" w14:textId="7729DDA1" w:rsidR="00B769B7" w:rsidRPr="004134BB" w:rsidRDefault="00B769B7" w:rsidP="00F54193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941E617" w14:textId="40BA3830" w:rsidR="00B769B7" w:rsidRPr="00D7167F" w:rsidRDefault="00177A0D" w:rsidP="00F5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60603E">
              <w:rPr>
                <w:b/>
                <w:bCs/>
              </w:rPr>
              <w:t>N:D= %</w:t>
            </w:r>
            <w:r>
              <w:rPr>
                <w:b/>
                <w:bCs/>
              </w:rPr>
              <w:t>]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024E463" w14:textId="564783E0" w:rsidR="00B769B7" w:rsidRPr="00D7167F" w:rsidRDefault="00177A0D" w:rsidP="00F5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60603E">
              <w:rPr>
                <w:b/>
                <w:bCs/>
              </w:rPr>
              <w:t>%</w:t>
            </w:r>
            <w:r>
              <w:rPr>
                <w:b/>
                <w:bCs/>
              </w:rPr>
              <w:t>]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25A703F" w14:textId="2554CDCB" w:rsidR="00B769B7" w:rsidRPr="00D7167F" w:rsidRDefault="00177A0D" w:rsidP="00F5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8E5C82">
              <w:rPr>
                <w:b/>
                <w:bCs/>
              </w:rPr>
              <w:t>N:D= %</w:t>
            </w:r>
            <w:r>
              <w:rPr>
                <w:b/>
                <w:bCs/>
              </w:rPr>
              <w:t>]</w:t>
            </w:r>
          </w:p>
        </w:tc>
      </w:tr>
      <w:tr w:rsidR="00B769B7" w14:paraId="76152FBE" w14:textId="77777777">
        <w:tc>
          <w:tcPr>
            <w:tcW w:w="9350" w:type="dxa"/>
            <w:gridSpan w:val="5"/>
            <w:shd w:val="clear" w:color="auto" w:fill="B4C6E7" w:themeFill="accent1" w:themeFillTint="66"/>
          </w:tcPr>
          <w:p w14:paraId="180E4261" w14:textId="77777777" w:rsidR="00B769B7" w:rsidRDefault="00B769B7">
            <w:pPr>
              <w:jc w:val="center"/>
              <w:rPr>
                <w:b/>
                <w:bCs/>
                <w:sz w:val="22"/>
                <w:szCs w:val="22"/>
              </w:rPr>
            </w:pPr>
            <w:r w:rsidRPr="00866E47">
              <w:rPr>
                <w:b/>
                <w:bCs/>
              </w:rPr>
              <w:t>Results of the Intervention:</w:t>
            </w:r>
          </w:p>
        </w:tc>
      </w:tr>
      <w:tr w:rsidR="00B769B7" w14:paraId="31750230" w14:textId="77777777">
        <w:tc>
          <w:tcPr>
            <w:tcW w:w="2350" w:type="dxa"/>
            <w:shd w:val="clear" w:color="auto" w:fill="D9D9D9" w:themeFill="background1" w:themeFillShade="D9"/>
          </w:tcPr>
          <w:p w14:paraId="25D5882E" w14:textId="77777777" w:rsidR="00B769B7" w:rsidRPr="00976C49" w:rsidRDefault="00B769B7">
            <w:pPr>
              <w:rPr>
                <w:b/>
                <w:bCs/>
              </w:rPr>
            </w:pPr>
            <w:r>
              <w:rPr>
                <w:b/>
                <w:bCs/>
              </w:rPr>
              <w:t>Results and Findings:</w:t>
            </w:r>
            <w:r w:rsidRPr="00976C49">
              <w:rPr>
                <w:b/>
                <w:bCs/>
              </w:rPr>
              <w:t xml:space="preserve"> </w:t>
            </w:r>
          </w:p>
        </w:tc>
        <w:tc>
          <w:tcPr>
            <w:tcW w:w="7000" w:type="dxa"/>
            <w:gridSpan w:val="4"/>
          </w:tcPr>
          <w:p w14:paraId="0BD625CE" w14:textId="218F3EC7" w:rsidR="00B769B7" w:rsidRDefault="00B769B7">
            <w:r>
              <w:t xml:space="preserve">[Summarize the results and findings of the </w:t>
            </w:r>
            <w:r w:rsidR="009C7195" w:rsidRPr="00F54193">
              <w:rPr>
                <w:b/>
                <w:bCs/>
              </w:rPr>
              <w:t xml:space="preserve">overall </w:t>
            </w:r>
            <w:r w:rsidR="009C7195">
              <w:t>CCIP plan</w:t>
            </w:r>
            <w:r>
              <w:t>. Describe using qualitative and quantitative data. ]</w:t>
            </w:r>
          </w:p>
        </w:tc>
      </w:tr>
      <w:tr w:rsidR="00B769B7" w14:paraId="01841946" w14:textId="77777777">
        <w:tc>
          <w:tcPr>
            <w:tcW w:w="2350" w:type="dxa"/>
            <w:shd w:val="clear" w:color="auto" w:fill="D9D9D9" w:themeFill="background1" w:themeFillShade="D9"/>
          </w:tcPr>
          <w:p w14:paraId="70E1C7AC" w14:textId="77777777" w:rsidR="00B769B7" w:rsidRPr="00976C49" w:rsidRDefault="00B769B7">
            <w:pPr>
              <w:rPr>
                <w:b/>
                <w:bCs/>
              </w:rPr>
            </w:pPr>
            <w:r>
              <w:rPr>
                <w:b/>
                <w:bCs/>
              </w:rPr>
              <w:t>Barriers:</w:t>
            </w:r>
          </w:p>
        </w:tc>
        <w:tc>
          <w:tcPr>
            <w:tcW w:w="7000" w:type="dxa"/>
            <w:gridSpan w:val="4"/>
          </w:tcPr>
          <w:p w14:paraId="20B60254" w14:textId="7552F810" w:rsidR="00B769B7" w:rsidRDefault="00B769B7">
            <w:r>
              <w:t xml:space="preserve">[Describe </w:t>
            </w:r>
            <w:r w:rsidR="00E83DCD">
              <w:t>any</w:t>
            </w:r>
            <w:r w:rsidR="00161049">
              <w:t xml:space="preserve"> major </w:t>
            </w:r>
            <w:r w:rsidR="00E83DCD">
              <w:t xml:space="preserve">barriers </w:t>
            </w:r>
            <w:r w:rsidR="004B1DE3">
              <w:t>to your program</w:t>
            </w:r>
            <w:r w:rsidR="00E83DCD">
              <w:t>.]</w:t>
            </w:r>
          </w:p>
        </w:tc>
      </w:tr>
      <w:tr w:rsidR="00B769B7" w14:paraId="5BE2C49C" w14:textId="77777777">
        <w:tc>
          <w:tcPr>
            <w:tcW w:w="2350" w:type="dxa"/>
            <w:shd w:val="clear" w:color="auto" w:fill="D9D9D9" w:themeFill="background1" w:themeFillShade="D9"/>
          </w:tcPr>
          <w:p w14:paraId="43CA5438" w14:textId="1298AB0C" w:rsidR="00B769B7" w:rsidRDefault="00B769B7">
            <w:pPr>
              <w:rPr>
                <w:b/>
                <w:bCs/>
              </w:rPr>
            </w:pPr>
            <w:r>
              <w:rPr>
                <w:b/>
                <w:bCs/>
              </w:rPr>
              <w:t>Lessons Learned</w:t>
            </w:r>
            <w:r w:rsidR="00E363A7">
              <w:rPr>
                <w:b/>
                <w:bCs/>
              </w:rPr>
              <w:t xml:space="preserve"> &amp; Best Practices</w:t>
            </w:r>
            <w:r>
              <w:rPr>
                <w:b/>
                <w:bCs/>
              </w:rPr>
              <w:t>:</w:t>
            </w:r>
          </w:p>
        </w:tc>
        <w:tc>
          <w:tcPr>
            <w:tcW w:w="7000" w:type="dxa"/>
            <w:gridSpan w:val="4"/>
          </w:tcPr>
          <w:p w14:paraId="440DAE41" w14:textId="268A0BEB" w:rsidR="00B769B7" w:rsidRDefault="00B769B7">
            <w:r>
              <w:t xml:space="preserve">[Describe </w:t>
            </w:r>
            <w:r w:rsidR="00E83DCD">
              <w:t>the</w:t>
            </w:r>
            <w:r>
              <w:t xml:space="preserve"> lessons learned </w:t>
            </w:r>
            <w:r w:rsidR="00E83DCD">
              <w:t>throughout this CCIP Process</w:t>
            </w:r>
            <w:r w:rsidR="00B01AA3">
              <w:t xml:space="preserve">, including </w:t>
            </w:r>
            <w:r w:rsidR="00C9749A">
              <w:t>what may be done differently in the future</w:t>
            </w:r>
            <w:r w:rsidR="0054234C">
              <w:t>.</w:t>
            </w:r>
            <w:r w:rsidR="004B1DE3">
              <w:t xml:space="preserve"> Include </w:t>
            </w:r>
            <w:r w:rsidR="00E363A7">
              <w:t>the best practices you have adopted from this CCIP experience.</w:t>
            </w:r>
            <w:r w:rsidR="0054234C">
              <w:t>]</w:t>
            </w:r>
          </w:p>
        </w:tc>
      </w:tr>
      <w:tr w:rsidR="00B769B7" w14:paraId="36EA8270" w14:textId="77777777">
        <w:tc>
          <w:tcPr>
            <w:tcW w:w="9350" w:type="dxa"/>
            <w:gridSpan w:val="5"/>
            <w:shd w:val="clear" w:color="auto" w:fill="B4C6E7" w:themeFill="accent1" w:themeFillTint="66"/>
          </w:tcPr>
          <w:p w14:paraId="1F8470DD" w14:textId="2453E2C9" w:rsidR="00B769B7" w:rsidRPr="004C1FDA" w:rsidRDefault="00B01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Closing Remarks:</w:t>
            </w:r>
          </w:p>
        </w:tc>
      </w:tr>
      <w:tr w:rsidR="00B01AA3" w14:paraId="3431E5C1" w14:textId="77777777" w:rsidTr="00B01AA3">
        <w:tc>
          <w:tcPr>
            <w:tcW w:w="9350" w:type="dxa"/>
            <w:gridSpan w:val="5"/>
            <w:shd w:val="clear" w:color="auto" w:fill="auto"/>
          </w:tcPr>
          <w:p w14:paraId="5F3B91B8" w14:textId="45C81550" w:rsidR="00317815" w:rsidRDefault="00B01AA3">
            <w:r w:rsidRPr="00B01AA3">
              <w:t>[</w:t>
            </w:r>
            <w:r w:rsidR="00C9749A">
              <w:t xml:space="preserve">Free text: Include any closing </w:t>
            </w:r>
            <w:r w:rsidR="00317815">
              <w:t>remarks or insights related to this 3-year CCIP experience</w:t>
            </w:r>
            <w:r w:rsidR="007B544A">
              <w:t>, including insights.</w:t>
            </w:r>
            <w:r w:rsidR="00317815">
              <w:t>]</w:t>
            </w:r>
          </w:p>
          <w:p w14:paraId="1C169B41" w14:textId="77777777" w:rsidR="007F32E2" w:rsidRDefault="007F32E2"/>
          <w:p w14:paraId="2CE3A4B1" w14:textId="14A041D9" w:rsidR="00B01AA3" w:rsidRPr="00B01AA3" w:rsidRDefault="00B01AA3"/>
        </w:tc>
      </w:tr>
    </w:tbl>
    <w:p w14:paraId="09F421A6" w14:textId="77777777" w:rsidR="00B769B7" w:rsidRDefault="00B769B7" w:rsidP="005200C0"/>
    <w:p w14:paraId="2587CAC4" w14:textId="77777777" w:rsidR="005200C0" w:rsidRDefault="005200C0" w:rsidP="005200C0">
      <w:pPr>
        <w:pBdr>
          <w:bottom w:val="single" w:sz="4" w:space="1" w:color="auto"/>
        </w:pBdr>
      </w:pPr>
    </w:p>
    <w:p w14:paraId="4C931A1E" w14:textId="178A17A1" w:rsidR="005200C0" w:rsidRDefault="005200C0" w:rsidP="00212924">
      <w:pPr>
        <w:pStyle w:val="Heading4"/>
      </w:pPr>
      <w:bookmarkStart w:id="73" w:name="_Toc110355762"/>
      <w:bookmarkStart w:id="74" w:name="_Toc113539614"/>
      <w:r w:rsidRPr="00FB1983">
        <w:t xml:space="preserve">FOR IEHP INTERNAL USE ONLY – </w:t>
      </w:r>
      <w:r w:rsidR="00CA1F68">
        <w:t>7</w:t>
      </w:r>
      <w:r w:rsidR="00CA1F68" w:rsidRPr="00CA1F68">
        <w:rPr>
          <w:vertAlign w:val="superscript"/>
        </w:rPr>
        <w:t>th</w:t>
      </w:r>
      <w:r w:rsidR="00CA1F68">
        <w:t xml:space="preserve"> </w:t>
      </w:r>
      <w:r w:rsidR="00CA1F68" w:rsidRPr="00212924">
        <w:t>Submission</w:t>
      </w:r>
      <w:r w:rsidR="00CA1F68">
        <w:t xml:space="preserve"> (Final CCIP Update &amp; Close-Out).</w:t>
      </w:r>
      <w:bookmarkEnd w:id="73"/>
      <w:bookmarkEnd w:id="74"/>
      <w:r w:rsidR="00277A1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BD7CFC" w:rsidRPr="005A6C86" w14:paraId="039AA147" w14:textId="77777777" w:rsidTr="003D166C">
        <w:tc>
          <w:tcPr>
            <w:tcW w:w="9350" w:type="dxa"/>
            <w:gridSpan w:val="4"/>
            <w:shd w:val="clear" w:color="auto" w:fill="000000" w:themeFill="text1"/>
          </w:tcPr>
          <w:p w14:paraId="035C3645" w14:textId="27A2770C" w:rsidR="00BD7CFC" w:rsidRPr="005A6C86" w:rsidRDefault="00236746" w:rsidP="003D166C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Final</w:t>
            </w:r>
            <w:r w:rsidR="00BD7CFC" w:rsidRPr="00690386">
              <w:rPr>
                <w:b/>
                <w:bCs/>
                <w:color w:val="FFFFFF" w:themeColor="background1"/>
              </w:rPr>
              <w:t xml:space="preserve"> Submission – Due 0</w:t>
            </w:r>
            <w:r w:rsidR="00BD7CFC">
              <w:rPr>
                <w:b/>
                <w:bCs/>
                <w:color w:val="FFFFFF" w:themeColor="background1"/>
              </w:rPr>
              <w:t>3</w:t>
            </w:r>
            <w:r w:rsidR="00BD7CFC" w:rsidRPr="00690386">
              <w:rPr>
                <w:b/>
                <w:bCs/>
                <w:color w:val="FFFFFF" w:themeColor="background1"/>
              </w:rPr>
              <w:t>/</w:t>
            </w:r>
            <w:r w:rsidR="00BD7CFC">
              <w:rPr>
                <w:b/>
                <w:bCs/>
                <w:color w:val="FFFFFF" w:themeColor="background1"/>
              </w:rPr>
              <w:t>15</w:t>
            </w:r>
            <w:r w:rsidR="00BD7CFC" w:rsidRPr="00690386">
              <w:rPr>
                <w:b/>
                <w:bCs/>
                <w:color w:val="FFFFFF" w:themeColor="background1"/>
              </w:rPr>
              <w:t>/2</w:t>
            </w:r>
            <w:r w:rsidR="00BD7CFC">
              <w:rPr>
                <w:b/>
                <w:bCs/>
                <w:color w:val="FFFFFF" w:themeColor="background1"/>
              </w:rPr>
              <w:t>6</w:t>
            </w:r>
          </w:p>
        </w:tc>
      </w:tr>
      <w:tr w:rsidR="00BD7CFC" w:rsidRPr="005A6C86" w14:paraId="06B8619F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5E29DAB6" w14:textId="77777777" w:rsidR="00BD7CFC" w:rsidRPr="00690386" w:rsidRDefault="00BD7CFC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CCIP Received by IEHP:</w:t>
            </w:r>
          </w:p>
        </w:tc>
      </w:tr>
      <w:tr w:rsidR="00BD7CFC" w:rsidRPr="005A6C86" w14:paraId="77326044" w14:textId="77777777" w:rsidTr="003D166C">
        <w:tc>
          <w:tcPr>
            <w:tcW w:w="2336" w:type="dxa"/>
            <w:shd w:val="clear" w:color="auto" w:fill="BFBFBF" w:themeFill="background1" w:themeFillShade="BF"/>
            <w:vAlign w:val="center"/>
          </w:tcPr>
          <w:p w14:paraId="6A85BAA5" w14:textId="77777777" w:rsidR="00BD7CFC" w:rsidRDefault="00BD7CFC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Rec</w:t>
            </w:r>
            <w:r>
              <w:rPr>
                <w:b/>
                <w:bCs/>
              </w:rPr>
              <w:t>eive</w:t>
            </w:r>
            <w:r w:rsidRPr="005A6C86">
              <w:rPr>
                <w:b/>
                <w:bCs/>
              </w:rPr>
              <w:t>d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7563A63" w14:textId="77777777" w:rsidR="00BD7CFC" w:rsidRDefault="00BD7CFC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320AB7C4" w14:textId="77777777" w:rsidR="00BD7CFC" w:rsidRDefault="00BD7CFC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By (i#):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0389ED6" w14:textId="77777777" w:rsidR="00BD7CFC" w:rsidRDefault="00BD7CFC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BD7CFC" w:rsidRPr="005A6C86" w14:paraId="47A5AE95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62A3F973" w14:textId="77777777" w:rsidR="00BD7CFC" w:rsidRDefault="00BD7CFC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Quality Review:</w:t>
            </w:r>
          </w:p>
        </w:tc>
      </w:tr>
      <w:tr w:rsidR="00BD7CFC" w:rsidRPr="005A6C86" w14:paraId="1993DCD0" w14:textId="77777777" w:rsidTr="003D166C">
        <w:tc>
          <w:tcPr>
            <w:tcW w:w="2336" w:type="dxa"/>
            <w:vMerge w:val="restart"/>
            <w:shd w:val="clear" w:color="auto" w:fill="D0CECE" w:themeFill="background2" w:themeFillShade="E6"/>
            <w:vAlign w:val="center"/>
          </w:tcPr>
          <w:p w14:paraId="3A2762FF" w14:textId="77777777" w:rsidR="00BD7CFC" w:rsidRPr="005A6C86" w:rsidRDefault="00BD7CFC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Reviewed Date:</w:t>
            </w:r>
          </w:p>
        </w:tc>
        <w:tc>
          <w:tcPr>
            <w:tcW w:w="233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40D9473" w14:textId="77777777" w:rsidR="00BD7CFC" w:rsidRPr="005A6C86" w:rsidRDefault="00BD7CFC" w:rsidP="003D166C">
            <w:pPr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</w:tcBorders>
            <w:shd w:val="clear" w:color="auto" w:fill="D0CECE" w:themeFill="background2" w:themeFillShade="E6"/>
          </w:tcPr>
          <w:p w14:paraId="6804C203" w14:textId="77777777" w:rsidR="00BD7CFC" w:rsidRPr="005A6C86" w:rsidRDefault="00BD7CFC" w:rsidP="003D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P4P Quality Measure: </w:t>
            </w:r>
          </w:p>
        </w:tc>
      </w:tr>
      <w:tr w:rsidR="00BD7CFC" w:rsidRPr="005A6C86" w14:paraId="22340297" w14:textId="77777777" w:rsidTr="003D166C">
        <w:tc>
          <w:tcPr>
            <w:tcW w:w="2336" w:type="dxa"/>
            <w:vMerge/>
            <w:shd w:val="clear" w:color="auto" w:fill="D0CECE" w:themeFill="background2" w:themeFillShade="E6"/>
          </w:tcPr>
          <w:p w14:paraId="588AC45E" w14:textId="77777777" w:rsidR="00BD7CFC" w:rsidRPr="005A6C86" w:rsidRDefault="00BD7CFC" w:rsidP="003D166C">
            <w:pPr>
              <w:rPr>
                <w:b/>
                <w:bCs/>
              </w:rPr>
            </w:pPr>
          </w:p>
        </w:tc>
        <w:tc>
          <w:tcPr>
            <w:tcW w:w="2338" w:type="dxa"/>
            <w:vMerge/>
            <w:tcBorders>
              <w:right w:val="thinThickSmallGap" w:sz="24" w:space="0" w:color="auto"/>
            </w:tcBorders>
            <w:vAlign w:val="center"/>
          </w:tcPr>
          <w:p w14:paraId="5E9C3BD0" w14:textId="77777777" w:rsidR="00BD7CFC" w:rsidRPr="005A6C86" w:rsidRDefault="00BD7CFC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2AAF8975" w14:textId="77777777" w:rsidR="00BD7CFC" w:rsidRPr="0029671A" w:rsidRDefault="00BD7CFC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Timeliness:</w:t>
            </w:r>
          </w:p>
        </w:tc>
        <w:tc>
          <w:tcPr>
            <w:tcW w:w="2338" w:type="dxa"/>
          </w:tcPr>
          <w:p w14:paraId="2B3920C0" w14:textId="77777777" w:rsidR="00BD7CFC" w:rsidRDefault="00116ADE" w:rsidP="003D166C">
            <w:sdt>
              <w:sdtPr>
                <w:rPr>
                  <w:rFonts w:ascii="Courier New" w:hAnsi="Courier New" w:cs="Courier New"/>
                </w:rPr>
                <w:id w:val="15418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CFC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BD7CFC">
              <w:rPr>
                <w:rFonts w:ascii="Courier New" w:hAnsi="Courier New" w:cs="Courier New"/>
              </w:rPr>
              <w:t xml:space="preserve"> </w:t>
            </w:r>
            <w:r w:rsidR="00BD7CFC">
              <w:t>Met</w:t>
            </w:r>
          </w:p>
          <w:p w14:paraId="49AA3805" w14:textId="77777777" w:rsidR="00BD7CFC" w:rsidRPr="005A6C86" w:rsidRDefault="00116ADE" w:rsidP="003D166C">
            <w:sdt>
              <w:sdtPr>
                <w:rPr>
                  <w:rFonts w:ascii="Courier New" w:hAnsi="Courier New" w:cs="Courier New"/>
                </w:rPr>
                <w:id w:val="-18660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CFC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BD7CFC">
              <w:t xml:space="preserve">   Not Met</w:t>
            </w:r>
          </w:p>
        </w:tc>
      </w:tr>
      <w:tr w:rsidR="00BD7CFC" w:rsidRPr="005A6C86" w14:paraId="28649858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40542E7A" w14:textId="77777777" w:rsidR="00BD7CFC" w:rsidRPr="005A6C86" w:rsidRDefault="00BD7CFC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By (i#):</w:t>
            </w:r>
          </w:p>
        </w:tc>
        <w:tc>
          <w:tcPr>
            <w:tcW w:w="2338" w:type="dxa"/>
            <w:tcBorders>
              <w:right w:val="thinThickSmallGap" w:sz="24" w:space="0" w:color="auto"/>
            </w:tcBorders>
            <w:vAlign w:val="center"/>
          </w:tcPr>
          <w:p w14:paraId="7887CD11" w14:textId="77777777" w:rsidR="00BD7CFC" w:rsidRPr="005A6C86" w:rsidRDefault="00BD7CFC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0CD301B6" w14:textId="77777777" w:rsidR="00BD7CFC" w:rsidRPr="0029671A" w:rsidRDefault="00BD7CFC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Completeness:</w:t>
            </w:r>
          </w:p>
        </w:tc>
        <w:tc>
          <w:tcPr>
            <w:tcW w:w="2338" w:type="dxa"/>
          </w:tcPr>
          <w:p w14:paraId="15F55266" w14:textId="77777777" w:rsidR="00BD7CFC" w:rsidRDefault="00116ADE" w:rsidP="003D166C">
            <w:sdt>
              <w:sdtPr>
                <w:rPr>
                  <w:rFonts w:ascii="Courier New" w:hAnsi="Courier New" w:cs="Courier New"/>
                </w:rPr>
                <w:id w:val="34329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CFC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BD7CFC">
              <w:rPr>
                <w:rFonts w:ascii="Courier New" w:hAnsi="Courier New" w:cs="Courier New"/>
              </w:rPr>
              <w:t xml:space="preserve"> </w:t>
            </w:r>
            <w:r w:rsidR="00BD7CFC">
              <w:t>Met</w:t>
            </w:r>
          </w:p>
          <w:p w14:paraId="7F66DE21" w14:textId="77777777" w:rsidR="00BD7CFC" w:rsidRPr="005A6C86" w:rsidRDefault="00116ADE" w:rsidP="003D166C">
            <w:sdt>
              <w:sdtPr>
                <w:rPr>
                  <w:rFonts w:ascii="Courier New" w:hAnsi="Courier New" w:cs="Courier New"/>
                </w:rPr>
                <w:id w:val="42763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CFC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BD7CFC">
              <w:t xml:space="preserve">   Not Met</w:t>
            </w:r>
          </w:p>
        </w:tc>
      </w:tr>
      <w:tr w:rsidR="00BD7CFC" w:rsidRPr="005A6C86" w14:paraId="5ADE44A4" w14:textId="77777777" w:rsidTr="003D166C">
        <w:tc>
          <w:tcPr>
            <w:tcW w:w="2336" w:type="dxa"/>
            <w:shd w:val="clear" w:color="auto" w:fill="D0CECE" w:themeFill="background2" w:themeFillShade="E6"/>
          </w:tcPr>
          <w:p w14:paraId="3635214A" w14:textId="77777777" w:rsidR="00BD7CFC" w:rsidRPr="005A6C86" w:rsidRDefault="00BD7CFC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Resubmission Required?</w:t>
            </w:r>
          </w:p>
        </w:tc>
        <w:tc>
          <w:tcPr>
            <w:tcW w:w="7014" w:type="dxa"/>
            <w:gridSpan w:val="3"/>
          </w:tcPr>
          <w:p w14:paraId="2F4AEC00" w14:textId="77777777" w:rsidR="00BD7CFC" w:rsidRDefault="00116ADE" w:rsidP="003D166C">
            <w:sdt>
              <w:sdtPr>
                <w:rPr>
                  <w:rFonts w:ascii="Courier New" w:hAnsi="Courier New" w:cs="Courier New"/>
                </w:rPr>
                <w:id w:val="29041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CFC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BD7CFC">
              <w:rPr>
                <w:rFonts w:ascii="Courier New" w:hAnsi="Courier New" w:cs="Courier New"/>
              </w:rPr>
              <w:t xml:space="preserve"> </w:t>
            </w:r>
            <w:r w:rsidR="00BD7CFC">
              <w:t>No</w:t>
            </w:r>
          </w:p>
          <w:p w14:paraId="684C86DA" w14:textId="77777777" w:rsidR="00BD7CFC" w:rsidRPr="005A6C86" w:rsidRDefault="00116ADE" w:rsidP="003D166C">
            <w:sdt>
              <w:sdtPr>
                <w:rPr>
                  <w:rFonts w:ascii="Courier New" w:hAnsi="Courier New" w:cs="Courier New"/>
                </w:rPr>
                <w:id w:val="40226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CFC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BD7CFC">
              <w:t xml:space="preserve">   Yes, due back to IEHP by: ______________</w:t>
            </w:r>
          </w:p>
        </w:tc>
      </w:tr>
      <w:tr w:rsidR="00BD7CFC" w:rsidRPr="005A6C86" w14:paraId="098A4BC3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1BFC338D" w14:textId="77777777" w:rsidR="00BD7CFC" w:rsidRDefault="00BD7CFC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</w:tc>
        <w:tc>
          <w:tcPr>
            <w:tcW w:w="7014" w:type="dxa"/>
            <w:gridSpan w:val="3"/>
          </w:tcPr>
          <w:p w14:paraId="3552783F" w14:textId="77777777" w:rsidR="00BD7CFC" w:rsidRDefault="00BD7CFC" w:rsidP="003D166C"/>
          <w:p w14:paraId="37DBE26D" w14:textId="77777777" w:rsidR="00BD7CFC" w:rsidRPr="005A6C86" w:rsidRDefault="00BD7CFC" w:rsidP="003D166C"/>
        </w:tc>
      </w:tr>
    </w:tbl>
    <w:p w14:paraId="74836C34" w14:textId="77777777" w:rsidR="00BD7CFC" w:rsidRDefault="00BD7CFC" w:rsidP="005200C0">
      <w:pPr>
        <w:pBdr>
          <w:bottom w:val="single" w:sz="4" w:space="1" w:color="auto"/>
        </w:pBdr>
      </w:pPr>
    </w:p>
    <w:p w14:paraId="1D38FAA4" w14:textId="77777777" w:rsidR="00BD7CFC" w:rsidRPr="007975BB" w:rsidRDefault="00BD7CFC" w:rsidP="005200C0">
      <w:pPr>
        <w:pBdr>
          <w:bottom w:val="single" w:sz="4" w:space="1" w:color="auto"/>
        </w:pBdr>
      </w:pPr>
    </w:p>
    <w:p w14:paraId="219998F5" w14:textId="0119F1F6" w:rsidR="00AC3C0A" w:rsidRDefault="00AC3C0A">
      <w:r>
        <w:br w:type="page"/>
      </w:r>
    </w:p>
    <w:p w14:paraId="5B640D22" w14:textId="6BF25B3C" w:rsidR="005200C0" w:rsidRDefault="00AC3C0A" w:rsidP="00212924">
      <w:pPr>
        <w:pStyle w:val="Heading1"/>
        <w:jc w:val="center"/>
      </w:pPr>
      <w:bookmarkStart w:id="75" w:name="_Toc110355763"/>
      <w:bookmarkStart w:id="76" w:name="_Toc113539615"/>
      <w:r w:rsidRPr="00212924">
        <w:lastRenderedPageBreak/>
        <w:t>APPENDIX</w:t>
      </w:r>
      <w:bookmarkEnd w:id="75"/>
      <w:bookmarkEnd w:id="76"/>
    </w:p>
    <w:p w14:paraId="24B3630B" w14:textId="4553769B" w:rsidR="00AC3C0A" w:rsidRDefault="00AC3C0A" w:rsidP="008D570F">
      <w:pPr>
        <w:pStyle w:val="Heading2"/>
        <w:shd w:val="clear" w:color="auto" w:fill="1F3864" w:themeFill="accent1" w:themeFillShade="80"/>
      </w:pPr>
      <w:bookmarkStart w:id="77" w:name="_Toc110355764"/>
      <w:bookmarkStart w:id="78" w:name="_Toc113539616"/>
      <w:r>
        <w:t>CCIP Submission Dates</w:t>
      </w:r>
      <w:bookmarkEnd w:id="77"/>
      <w:bookmarkEnd w:id="78"/>
    </w:p>
    <w:p w14:paraId="10EB65D4" w14:textId="77777777" w:rsidR="00AC3C0A" w:rsidRDefault="00AC3C0A" w:rsidP="00AC3C0A">
      <w:pPr>
        <w:jc w:val="center"/>
      </w:pPr>
    </w:p>
    <w:p w14:paraId="39ED4F7D" w14:textId="29FCB786" w:rsidR="00F573D2" w:rsidRDefault="00F573D2" w:rsidP="00F573D2">
      <w:r>
        <w:t>CCIP progress is to be submitted to IEHP semi-annually, over the course of three (3) years, with a final reflection in the 4</w:t>
      </w:r>
      <w:r w:rsidRPr="00757B6C">
        <w:rPr>
          <w:vertAlign w:val="superscript"/>
        </w:rPr>
        <w:t>th</w:t>
      </w:r>
      <w:r>
        <w:t xml:space="preserve"> year. </w:t>
      </w:r>
    </w:p>
    <w:p w14:paraId="600F42B4" w14:textId="77777777" w:rsidR="00F573D2" w:rsidRDefault="00F573D2" w:rsidP="00F573D2"/>
    <w:p w14:paraId="447EDA7E" w14:textId="77777777" w:rsidR="00F573D2" w:rsidRDefault="00F573D2" w:rsidP="00F573D2">
      <w:r>
        <w:t>Refer to the table below for submission details, including reflection periods, due dates and submission components.</w:t>
      </w:r>
    </w:p>
    <w:p w14:paraId="228174A6" w14:textId="77777777" w:rsidR="00AC3C0A" w:rsidRDefault="00AC3C0A" w:rsidP="00AC3C0A">
      <w:pPr>
        <w:jc w:val="center"/>
      </w:pPr>
    </w:p>
    <w:tbl>
      <w:tblPr>
        <w:tblStyle w:val="GridTable4"/>
        <w:tblW w:w="9463" w:type="dxa"/>
        <w:tblInd w:w="-113" w:type="dxa"/>
        <w:tblLook w:val="04A0" w:firstRow="1" w:lastRow="0" w:firstColumn="1" w:lastColumn="0" w:noHBand="0" w:noVBand="1"/>
      </w:tblPr>
      <w:tblGrid>
        <w:gridCol w:w="1282"/>
        <w:gridCol w:w="1908"/>
        <w:gridCol w:w="1397"/>
        <w:gridCol w:w="4876"/>
      </w:tblGrid>
      <w:tr w:rsidR="00AC3C0A" w:rsidRPr="00933C74" w14:paraId="158C3E3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14:paraId="5B64CD5C" w14:textId="77777777" w:rsidR="00AC3C0A" w:rsidRPr="00286B0F" w:rsidRDefault="00AC3C0A">
            <w:pPr>
              <w:tabs>
                <w:tab w:val="num" w:pos="900"/>
              </w:tabs>
              <w:jc w:val="center"/>
              <w:rPr>
                <w:rFonts w:asciiTheme="minorHAnsi" w:hAnsiTheme="minorHAnsi" w:cstheme="minorHAnsi"/>
              </w:rPr>
            </w:pPr>
            <w:r w:rsidRPr="00286B0F">
              <w:rPr>
                <w:rFonts w:asciiTheme="minorHAnsi" w:hAnsiTheme="minorHAnsi" w:cstheme="minorHAnsi"/>
              </w:rPr>
              <w:t>CCIP Year</w:t>
            </w:r>
          </w:p>
        </w:tc>
        <w:tc>
          <w:tcPr>
            <w:tcW w:w="1923" w:type="dxa"/>
            <w:vAlign w:val="center"/>
          </w:tcPr>
          <w:p w14:paraId="45272015" w14:textId="77777777" w:rsidR="00AC3C0A" w:rsidRPr="00286B0F" w:rsidRDefault="00AC3C0A">
            <w:pPr>
              <w:tabs>
                <w:tab w:val="num" w:pos="450"/>
              </w:tabs>
              <w:ind w:left="-94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286B0F">
              <w:rPr>
                <w:rFonts w:asciiTheme="minorHAnsi" w:hAnsiTheme="minorHAnsi" w:cstheme="minorHAnsi"/>
                <w:color w:val="auto"/>
              </w:rPr>
              <w:t>Submission / Reflection Period</w:t>
            </w:r>
          </w:p>
        </w:tc>
        <w:tc>
          <w:tcPr>
            <w:tcW w:w="1356" w:type="dxa"/>
            <w:vAlign w:val="center"/>
          </w:tcPr>
          <w:p w14:paraId="0906A16B" w14:textId="77777777" w:rsidR="00AC3C0A" w:rsidRPr="00286B0F" w:rsidRDefault="00AC3C0A">
            <w:pPr>
              <w:tabs>
                <w:tab w:val="num" w:pos="900"/>
              </w:tabs>
              <w:ind w:left="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6B0F">
              <w:rPr>
                <w:rFonts w:asciiTheme="minorHAnsi" w:hAnsiTheme="minorHAnsi" w:cstheme="minorHAnsi"/>
              </w:rPr>
              <w:t>Submission Due Date:</w:t>
            </w:r>
          </w:p>
        </w:tc>
        <w:tc>
          <w:tcPr>
            <w:tcW w:w="4918" w:type="dxa"/>
            <w:vAlign w:val="center"/>
          </w:tcPr>
          <w:p w14:paraId="5E6B4CE7" w14:textId="77777777" w:rsidR="00AC3C0A" w:rsidRPr="00286B0F" w:rsidRDefault="00AC3C0A">
            <w:pPr>
              <w:tabs>
                <w:tab w:val="num" w:pos="7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286B0F">
              <w:rPr>
                <w:rFonts w:asciiTheme="minorHAnsi" w:hAnsiTheme="minorHAnsi" w:cstheme="minorHAnsi"/>
                <w:color w:val="auto"/>
              </w:rPr>
              <w:t>Submission Component Due:</w:t>
            </w:r>
          </w:p>
          <w:p w14:paraId="55721B40" w14:textId="77777777" w:rsidR="00AC3C0A" w:rsidRPr="00286B0F" w:rsidRDefault="00AC3C0A">
            <w:pPr>
              <w:tabs>
                <w:tab w:val="num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286B0F">
              <w:rPr>
                <w:rFonts w:asciiTheme="minorHAnsi" w:hAnsiTheme="minorHAnsi" w:cstheme="minorHAnsi"/>
                <w:color w:val="auto"/>
              </w:rPr>
              <w:t>(CCIP Cycle &amp; PDSA Focus)</w:t>
            </w:r>
          </w:p>
        </w:tc>
      </w:tr>
      <w:tr w:rsidR="00AC3C0A" w:rsidRPr="00933C74" w14:paraId="013F09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shd w:val="clear" w:color="auto" w:fill="D9D9D9" w:themeFill="background1" w:themeFillShade="D9"/>
            <w:vAlign w:val="center"/>
          </w:tcPr>
          <w:p w14:paraId="403BA743" w14:textId="77777777" w:rsidR="00AC3C0A" w:rsidRPr="00286B0F" w:rsidRDefault="00AC3C0A">
            <w:pPr>
              <w:tabs>
                <w:tab w:val="num" w:pos="450"/>
              </w:tabs>
              <w:jc w:val="center"/>
              <w:rPr>
                <w:rFonts w:asciiTheme="minorHAnsi" w:hAnsiTheme="minorHAnsi" w:cstheme="minorHAnsi"/>
              </w:rPr>
            </w:pPr>
            <w:r w:rsidRPr="00286B0F">
              <w:rPr>
                <w:rFonts w:asciiTheme="minorHAnsi" w:hAnsiTheme="minorHAnsi" w:cstheme="minorHAnsi"/>
              </w:rPr>
              <w:t>Year 1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B8C82AA" w14:textId="77777777" w:rsidR="00AC3C0A" w:rsidRPr="00E14998" w:rsidRDefault="00AC3C0A">
            <w:pPr>
              <w:tabs>
                <w:tab w:val="num" w:pos="91"/>
              </w:tabs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E14998">
              <w:rPr>
                <w:rFonts w:asciiTheme="minorHAnsi" w:hAnsiTheme="minorHAnsi" w:cstheme="minorHAnsi"/>
                <w:b/>
                <w:bCs/>
              </w:rPr>
              <w:t>1</w:t>
            </w:r>
            <w:r w:rsidRPr="00E14998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Pr="00E14998">
              <w:rPr>
                <w:rFonts w:asciiTheme="minorHAnsi" w:hAnsiTheme="minorHAnsi" w:cstheme="minorHAnsi"/>
                <w:b/>
                <w:bCs/>
              </w:rPr>
              <w:t xml:space="preserve"> Semi-Annual</w:t>
            </w:r>
          </w:p>
          <w:p w14:paraId="687D9EFA" w14:textId="408FFD84" w:rsidR="00AC3C0A" w:rsidRPr="00286B0F" w:rsidRDefault="00AC3C0A">
            <w:pPr>
              <w:tabs>
                <w:tab w:val="num" w:pos="91"/>
              </w:tabs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01/01/23 – </w:t>
            </w:r>
            <w:r w:rsidR="00D059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02/28</w:t>
            </w: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/23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648DA40" w14:textId="5629A945" w:rsidR="00AC3C0A" w:rsidRPr="00286B0F" w:rsidRDefault="00AC3C0A">
            <w:pPr>
              <w:ind w:lef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86B0F">
              <w:rPr>
                <w:rFonts w:asciiTheme="minorHAnsi" w:hAnsiTheme="minorHAnsi" w:cstheme="minorHAnsi"/>
                <w:b/>
                <w:bCs/>
                <w:color w:val="FF0000"/>
              </w:rPr>
              <w:t>0</w:t>
            </w:r>
            <w:r w:rsidR="008A4B75">
              <w:rPr>
                <w:rFonts w:asciiTheme="minorHAnsi" w:hAnsiTheme="minorHAnsi" w:cstheme="minorHAnsi"/>
                <w:b/>
                <w:bCs/>
                <w:color w:val="FF0000"/>
              </w:rPr>
              <w:t>3</w:t>
            </w:r>
            <w:r w:rsidRPr="00286B0F">
              <w:rPr>
                <w:rFonts w:asciiTheme="minorHAnsi" w:hAnsiTheme="minorHAnsi" w:cstheme="minorHAnsi"/>
                <w:b/>
                <w:bCs/>
                <w:color w:val="FF0000"/>
              </w:rPr>
              <w:t>/15/23</w:t>
            </w:r>
          </w:p>
        </w:tc>
        <w:tc>
          <w:tcPr>
            <w:tcW w:w="4918" w:type="dxa"/>
            <w:shd w:val="clear" w:color="auto" w:fill="auto"/>
          </w:tcPr>
          <w:p w14:paraId="23E9A5A3" w14:textId="77777777" w:rsidR="00AC3C0A" w:rsidRPr="00215AD7" w:rsidRDefault="00AC3C0A">
            <w:pPr>
              <w:tabs>
                <w:tab w:val="num" w:pos="91"/>
              </w:tabs>
              <w:ind w:left="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15AD7">
              <w:rPr>
                <w:rFonts w:asciiTheme="minorHAnsi" w:hAnsiTheme="minorHAnsi" w:cstheme="minorHAnsi"/>
                <w:b/>
                <w:bCs/>
              </w:rPr>
              <w:t>1</w:t>
            </w:r>
            <w:r w:rsidRPr="00215AD7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Pr="00215AD7">
              <w:rPr>
                <w:rFonts w:asciiTheme="minorHAnsi" w:hAnsiTheme="minorHAnsi" w:cstheme="minorHAnsi"/>
                <w:b/>
                <w:bCs/>
              </w:rPr>
              <w:t xml:space="preserve"> Submission: </w:t>
            </w:r>
            <w:r w:rsidRPr="00215AD7">
              <w:rPr>
                <w:rFonts w:asciiTheme="minorHAnsi" w:hAnsiTheme="minorHAnsi" w:cstheme="minorHAnsi"/>
                <w:b/>
                <w:bCs/>
                <w:i/>
                <w:iCs/>
              </w:rPr>
              <w:t>CCIP Program Launch –</w:t>
            </w:r>
            <w:r w:rsidRPr="00215AD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58436A1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tabs>
                <w:tab w:val="num" w:pos="900"/>
              </w:tabs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5AD7">
              <w:rPr>
                <w:rFonts w:asciiTheme="minorHAnsi" w:hAnsiTheme="minorHAnsi" w:cstheme="minorHAnsi"/>
              </w:rPr>
              <w:t>CCIP Overview</w:t>
            </w:r>
          </w:p>
          <w:p w14:paraId="4C30A537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tabs>
                <w:tab w:val="num" w:pos="900"/>
              </w:tabs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5AD7">
              <w:rPr>
                <w:rFonts w:asciiTheme="minorHAnsi" w:hAnsiTheme="minorHAnsi" w:cstheme="minorHAnsi"/>
              </w:rPr>
              <w:t xml:space="preserve">Cycle 1 </w:t>
            </w:r>
            <w:r w:rsidRPr="00215AD7">
              <w:rPr>
                <w:rFonts w:asciiTheme="minorHAnsi" w:hAnsiTheme="minorHAnsi" w:cstheme="minorHAnsi"/>
                <w:i/>
                <w:iCs/>
              </w:rPr>
              <w:t>–</w:t>
            </w:r>
            <w:r w:rsidRPr="00215AD7">
              <w:rPr>
                <w:rFonts w:asciiTheme="minorHAnsi" w:hAnsiTheme="minorHAnsi" w:cstheme="minorHAnsi"/>
              </w:rPr>
              <w:t xml:space="preserve"> Plan </w:t>
            </w:r>
          </w:p>
        </w:tc>
      </w:tr>
      <w:tr w:rsidR="00043C50" w:rsidRPr="00933C74" w14:paraId="4EE08D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shd w:val="clear" w:color="auto" w:fill="D9D9D9" w:themeFill="background1" w:themeFillShade="D9"/>
            <w:vAlign w:val="center"/>
          </w:tcPr>
          <w:p w14:paraId="6A6D5005" w14:textId="77777777" w:rsidR="00AC3C0A" w:rsidRPr="00286B0F" w:rsidRDefault="00AC3C0A">
            <w:pPr>
              <w:tabs>
                <w:tab w:val="num" w:pos="450"/>
              </w:tabs>
              <w:ind w:left="45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7EA3B81D" w14:textId="77777777" w:rsidR="00AC3C0A" w:rsidRPr="00E14998" w:rsidRDefault="00AC3C0A">
            <w:pPr>
              <w:tabs>
                <w:tab w:val="num" w:pos="450"/>
              </w:tabs>
              <w:ind w:left="-94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E14998">
              <w:rPr>
                <w:rFonts w:asciiTheme="minorHAnsi" w:hAnsiTheme="minorHAnsi" w:cstheme="minorHAnsi"/>
                <w:b/>
                <w:bCs/>
              </w:rPr>
              <w:t>2</w:t>
            </w:r>
            <w:r w:rsidRPr="00E14998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Pr="00E14998">
              <w:rPr>
                <w:rFonts w:asciiTheme="minorHAnsi" w:hAnsiTheme="minorHAnsi" w:cstheme="minorHAnsi"/>
                <w:b/>
                <w:bCs/>
              </w:rPr>
              <w:t xml:space="preserve"> Semi-Annual</w:t>
            </w:r>
          </w:p>
          <w:p w14:paraId="69DB3634" w14:textId="77777777" w:rsidR="00AC3C0A" w:rsidRPr="00286B0F" w:rsidRDefault="00AC3C0A">
            <w:pPr>
              <w:tabs>
                <w:tab w:val="num" w:pos="450"/>
              </w:tabs>
              <w:ind w:left="-94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04/01/23 – 08/30/23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BB6AE5" w14:textId="77777777" w:rsidR="00AC3C0A" w:rsidRPr="00286B0F" w:rsidRDefault="00AC3C0A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86B0F">
              <w:rPr>
                <w:rFonts w:asciiTheme="minorHAnsi" w:hAnsiTheme="minorHAnsi" w:cstheme="minorHAnsi"/>
                <w:b/>
                <w:bCs/>
                <w:color w:val="FF0000"/>
              </w:rPr>
              <w:t>09/15/23</w:t>
            </w:r>
          </w:p>
        </w:tc>
        <w:tc>
          <w:tcPr>
            <w:tcW w:w="4918" w:type="dxa"/>
            <w:shd w:val="clear" w:color="auto" w:fill="D9D9D9" w:themeFill="background1" w:themeFillShade="D9"/>
          </w:tcPr>
          <w:p w14:paraId="46008C49" w14:textId="77777777" w:rsidR="00AC3C0A" w:rsidRPr="00215AD7" w:rsidRDefault="00AC3C0A">
            <w:pPr>
              <w:tabs>
                <w:tab w:val="num" w:pos="91"/>
              </w:tabs>
              <w:ind w:left="-94" w:firstLine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15AD7">
              <w:rPr>
                <w:rFonts w:asciiTheme="minorHAnsi" w:hAnsiTheme="minorHAnsi" w:cstheme="minorHAnsi"/>
                <w:b/>
                <w:bCs/>
              </w:rPr>
              <w:t>2</w:t>
            </w:r>
            <w:r w:rsidRPr="00215AD7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Pr="00215AD7">
              <w:rPr>
                <w:rFonts w:asciiTheme="minorHAnsi" w:hAnsiTheme="minorHAnsi" w:cstheme="minorHAnsi"/>
                <w:b/>
                <w:bCs/>
              </w:rPr>
              <w:t xml:space="preserve"> Submission: </w:t>
            </w:r>
            <w:r w:rsidRPr="00215AD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Progress Update – </w:t>
            </w:r>
          </w:p>
          <w:p w14:paraId="1E12B619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tabs>
                <w:tab w:val="num" w:pos="810"/>
              </w:tabs>
              <w:ind w:left="810" w:hanging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5AD7">
              <w:rPr>
                <w:rFonts w:asciiTheme="minorHAnsi" w:hAnsiTheme="minorHAnsi" w:cstheme="minorHAnsi"/>
              </w:rPr>
              <w:t>Cycle 1 – Do</w:t>
            </w:r>
          </w:p>
        </w:tc>
      </w:tr>
      <w:tr w:rsidR="00AC3C0A" w:rsidRPr="00933C74" w14:paraId="4147AB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shd w:val="clear" w:color="auto" w:fill="auto"/>
            <w:vAlign w:val="center"/>
          </w:tcPr>
          <w:p w14:paraId="17B1F426" w14:textId="77777777" w:rsidR="00AC3C0A" w:rsidRPr="00286B0F" w:rsidRDefault="00AC3C0A">
            <w:pPr>
              <w:tabs>
                <w:tab w:val="num" w:pos="450"/>
              </w:tabs>
              <w:ind w:left="450" w:hanging="360"/>
              <w:jc w:val="center"/>
              <w:rPr>
                <w:rFonts w:asciiTheme="minorHAnsi" w:hAnsiTheme="minorHAnsi" w:cstheme="minorHAnsi"/>
              </w:rPr>
            </w:pPr>
            <w:r w:rsidRPr="00286B0F">
              <w:rPr>
                <w:rFonts w:asciiTheme="minorHAnsi" w:hAnsiTheme="minorHAnsi" w:cstheme="minorHAnsi"/>
              </w:rPr>
              <w:t>Year 2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0F025FB" w14:textId="77777777" w:rsidR="00AC3C0A" w:rsidRPr="00E14998" w:rsidRDefault="00AC3C0A">
            <w:pPr>
              <w:tabs>
                <w:tab w:val="num" w:pos="450"/>
              </w:tabs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E14998">
              <w:rPr>
                <w:rFonts w:asciiTheme="minorHAnsi" w:hAnsiTheme="minorHAnsi" w:cstheme="minorHAnsi"/>
                <w:b/>
                <w:bCs/>
              </w:rPr>
              <w:t>1</w:t>
            </w:r>
            <w:r w:rsidRPr="00E14998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Pr="00E14998">
              <w:rPr>
                <w:rFonts w:asciiTheme="minorHAnsi" w:hAnsiTheme="minorHAnsi" w:cstheme="minorHAnsi"/>
                <w:b/>
                <w:bCs/>
              </w:rPr>
              <w:t xml:space="preserve"> Semi-Annual</w:t>
            </w:r>
          </w:p>
          <w:p w14:paraId="37EDCF4C" w14:textId="77777777" w:rsidR="00AC3C0A" w:rsidRPr="00286B0F" w:rsidRDefault="00AC3C0A">
            <w:pPr>
              <w:tabs>
                <w:tab w:val="num" w:pos="450"/>
              </w:tabs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09/01/23 – 02/29/24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9366A88" w14:textId="77777777" w:rsidR="00AC3C0A" w:rsidRPr="00286B0F" w:rsidRDefault="00AC3C0A">
            <w:pPr>
              <w:ind w:lef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86B0F">
              <w:rPr>
                <w:rFonts w:asciiTheme="minorHAnsi" w:hAnsiTheme="minorHAnsi" w:cstheme="minorHAnsi"/>
                <w:b/>
                <w:bCs/>
                <w:color w:val="FF0000"/>
              </w:rPr>
              <w:t>03/15/24</w:t>
            </w:r>
          </w:p>
        </w:tc>
        <w:tc>
          <w:tcPr>
            <w:tcW w:w="4918" w:type="dxa"/>
            <w:shd w:val="clear" w:color="auto" w:fill="auto"/>
          </w:tcPr>
          <w:p w14:paraId="77A1A7AA" w14:textId="77777777" w:rsidR="00AC3C0A" w:rsidRPr="00215AD7" w:rsidRDefault="00AC3C0A">
            <w:pPr>
              <w:tabs>
                <w:tab w:val="num" w:pos="91"/>
              </w:tabs>
              <w:ind w:left="-94" w:firstLine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15AD7">
              <w:rPr>
                <w:rFonts w:asciiTheme="minorHAnsi" w:hAnsiTheme="minorHAnsi" w:cstheme="minorHAnsi"/>
                <w:b/>
                <w:bCs/>
              </w:rPr>
              <w:t>3</w:t>
            </w:r>
            <w:r w:rsidRPr="00215AD7">
              <w:rPr>
                <w:rFonts w:asciiTheme="minorHAnsi" w:hAnsiTheme="minorHAnsi" w:cstheme="minorHAnsi"/>
                <w:b/>
                <w:bCs/>
                <w:vertAlign w:val="superscript"/>
              </w:rPr>
              <w:t>rd</w:t>
            </w:r>
            <w:r w:rsidRPr="00215AD7">
              <w:rPr>
                <w:rFonts w:asciiTheme="minorHAnsi" w:hAnsiTheme="minorHAnsi" w:cstheme="minorHAnsi"/>
                <w:b/>
                <w:bCs/>
              </w:rPr>
              <w:t xml:space="preserve"> Submission: </w:t>
            </w:r>
            <w:r w:rsidRPr="00215AD7">
              <w:rPr>
                <w:rFonts w:asciiTheme="minorHAnsi" w:hAnsiTheme="minorHAnsi" w:cstheme="minorHAnsi"/>
                <w:b/>
                <w:bCs/>
                <w:i/>
                <w:iCs/>
              </w:rPr>
              <w:t>Progress Update –</w:t>
            </w:r>
          </w:p>
          <w:p w14:paraId="0FAA10CF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tabs>
                <w:tab w:val="num" w:pos="900"/>
              </w:tabs>
              <w:ind w:left="810" w:hanging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5AD7">
              <w:rPr>
                <w:rFonts w:asciiTheme="minorHAnsi" w:hAnsiTheme="minorHAnsi" w:cstheme="minorHAnsi"/>
              </w:rPr>
              <w:t>Cycle 1</w:t>
            </w:r>
            <w:r w:rsidRPr="00215AD7">
              <w:rPr>
                <w:rFonts w:asciiTheme="minorHAnsi" w:hAnsiTheme="minorHAnsi" w:cstheme="minorHAnsi"/>
                <w:i/>
                <w:iCs/>
              </w:rPr>
              <w:t>–</w:t>
            </w:r>
            <w:r w:rsidRPr="00215AD7">
              <w:rPr>
                <w:rFonts w:asciiTheme="minorHAnsi" w:hAnsiTheme="minorHAnsi" w:cstheme="minorHAnsi"/>
              </w:rPr>
              <w:t xml:space="preserve"> Study, Adjust/Act/Abandon</w:t>
            </w:r>
          </w:p>
          <w:p w14:paraId="0A5385FB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tabs>
                <w:tab w:val="num" w:pos="900"/>
              </w:tabs>
              <w:ind w:left="810" w:hanging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5AD7">
              <w:rPr>
                <w:rFonts w:asciiTheme="minorHAnsi" w:hAnsiTheme="minorHAnsi" w:cstheme="minorHAnsi"/>
              </w:rPr>
              <w:t xml:space="preserve">Cycle </w:t>
            </w:r>
            <w:r w:rsidRPr="00215AD7">
              <w:rPr>
                <w:rFonts w:asciiTheme="minorHAnsi" w:hAnsiTheme="minorHAnsi" w:cstheme="minorHAnsi"/>
                <w:i/>
                <w:iCs/>
              </w:rPr>
              <w:t xml:space="preserve">– </w:t>
            </w:r>
            <w:r w:rsidRPr="00215AD7">
              <w:rPr>
                <w:rFonts w:asciiTheme="minorHAnsi" w:hAnsiTheme="minorHAnsi" w:cstheme="minorHAnsi"/>
              </w:rPr>
              <w:t>2 Plan</w:t>
            </w:r>
          </w:p>
        </w:tc>
      </w:tr>
      <w:tr w:rsidR="00043C50" w:rsidRPr="00933C74" w14:paraId="71FA608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shd w:val="clear" w:color="auto" w:fill="auto"/>
            <w:vAlign w:val="center"/>
          </w:tcPr>
          <w:p w14:paraId="757EB1A4" w14:textId="77777777" w:rsidR="00AC3C0A" w:rsidRPr="00286B0F" w:rsidRDefault="00AC3C0A">
            <w:pPr>
              <w:tabs>
                <w:tab w:val="num" w:pos="450"/>
              </w:tabs>
              <w:ind w:left="45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1871C7AF" w14:textId="77777777" w:rsidR="00AC3C0A" w:rsidRPr="00E14998" w:rsidRDefault="00AC3C0A">
            <w:pPr>
              <w:tabs>
                <w:tab w:val="num" w:pos="450"/>
              </w:tabs>
              <w:ind w:left="-94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E14998">
              <w:rPr>
                <w:rFonts w:asciiTheme="minorHAnsi" w:hAnsiTheme="minorHAnsi" w:cstheme="minorHAnsi"/>
                <w:b/>
                <w:bCs/>
              </w:rPr>
              <w:t>2</w:t>
            </w:r>
            <w:r w:rsidRPr="00E14998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Pr="00E14998">
              <w:rPr>
                <w:rFonts w:asciiTheme="minorHAnsi" w:hAnsiTheme="minorHAnsi" w:cstheme="minorHAnsi"/>
                <w:b/>
                <w:bCs/>
              </w:rPr>
              <w:t xml:space="preserve"> Semi-Annual</w:t>
            </w:r>
          </w:p>
          <w:p w14:paraId="600635A7" w14:textId="77777777" w:rsidR="00AC3C0A" w:rsidRPr="00286B0F" w:rsidRDefault="00AC3C0A">
            <w:pPr>
              <w:tabs>
                <w:tab w:val="num" w:pos="450"/>
              </w:tabs>
              <w:ind w:left="-94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03/01/24 – 08/30/24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69452088" w14:textId="77777777" w:rsidR="00AC3C0A" w:rsidRPr="00286B0F" w:rsidRDefault="00AC3C0A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86B0F">
              <w:rPr>
                <w:rFonts w:asciiTheme="minorHAnsi" w:hAnsiTheme="minorHAnsi" w:cstheme="minorHAnsi"/>
                <w:b/>
                <w:bCs/>
                <w:color w:val="FF0000"/>
              </w:rPr>
              <w:t>09/15/24</w:t>
            </w:r>
          </w:p>
        </w:tc>
        <w:tc>
          <w:tcPr>
            <w:tcW w:w="4918" w:type="dxa"/>
            <w:shd w:val="clear" w:color="auto" w:fill="D9D9D9" w:themeFill="background1" w:themeFillShade="D9"/>
          </w:tcPr>
          <w:p w14:paraId="1BFDEB95" w14:textId="77777777" w:rsidR="00AC3C0A" w:rsidRPr="00215AD7" w:rsidRDefault="00AC3C0A">
            <w:pPr>
              <w:tabs>
                <w:tab w:val="num" w:pos="91"/>
              </w:tabs>
              <w:ind w:left="-94" w:firstLine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15AD7">
              <w:rPr>
                <w:rFonts w:asciiTheme="minorHAnsi" w:hAnsiTheme="minorHAnsi" w:cstheme="minorHAnsi"/>
                <w:b/>
                <w:bCs/>
              </w:rPr>
              <w:t>4</w:t>
            </w:r>
            <w:r w:rsidRPr="00215AD7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Pr="00215AD7">
              <w:rPr>
                <w:rFonts w:asciiTheme="minorHAnsi" w:hAnsiTheme="minorHAnsi" w:cstheme="minorHAnsi"/>
                <w:b/>
                <w:bCs/>
              </w:rPr>
              <w:t xml:space="preserve"> Submission: </w:t>
            </w:r>
            <w:r w:rsidRPr="00215AD7">
              <w:rPr>
                <w:rFonts w:asciiTheme="minorHAnsi" w:hAnsiTheme="minorHAnsi" w:cstheme="minorHAnsi"/>
                <w:b/>
                <w:bCs/>
                <w:i/>
                <w:iCs/>
              </w:rPr>
              <w:t>Progress Update –</w:t>
            </w:r>
          </w:p>
          <w:p w14:paraId="7743755D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tabs>
                <w:tab w:val="num" w:pos="900"/>
              </w:tabs>
              <w:ind w:left="810" w:hanging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5AD7">
              <w:rPr>
                <w:rFonts w:asciiTheme="minorHAnsi" w:hAnsiTheme="minorHAnsi" w:cstheme="minorHAnsi"/>
              </w:rPr>
              <w:t xml:space="preserve">Cycle 2 </w:t>
            </w:r>
            <w:r w:rsidRPr="00215AD7">
              <w:rPr>
                <w:rFonts w:asciiTheme="minorHAnsi" w:hAnsiTheme="minorHAnsi" w:cstheme="minorHAnsi"/>
                <w:i/>
                <w:iCs/>
              </w:rPr>
              <w:t>–</w:t>
            </w:r>
            <w:r w:rsidRPr="00215AD7">
              <w:rPr>
                <w:rFonts w:asciiTheme="minorHAnsi" w:hAnsiTheme="minorHAnsi" w:cstheme="minorHAnsi"/>
              </w:rPr>
              <w:t xml:space="preserve"> Do </w:t>
            </w:r>
          </w:p>
        </w:tc>
      </w:tr>
      <w:tr w:rsidR="00AC3C0A" w:rsidRPr="00933C74" w14:paraId="2D253D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shd w:val="clear" w:color="auto" w:fill="D9D9D9" w:themeFill="background1" w:themeFillShade="D9"/>
            <w:vAlign w:val="center"/>
          </w:tcPr>
          <w:p w14:paraId="2D55081C" w14:textId="77777777" w:rsidR="00AC3C0A" w:rsidRPr="00286B0F" w:rsidRDefault="00AC3C0A">
            <w:pPr>
              <w:tabs>
                <w:tab w:val="num" w:pos="450"/>
              </w:tabs>
              <w:ind w:left="450" w:hanging="360"/>
              <w:jc w:val="center"/>
              <w:rPr>
                <w:rFonts w:asciiTheme="minorHAnsi" w:hAnsiTheme="minorHAnsi" w:cstheme="minorHAnsi"/>
              </w:rPr>
            </w:pPr>
            <w:r w:rsidRPr="00286B0F">
              <w:rPr>
                <w:rFonts w:asciiTheme="minorHAnsi" w:hAnsiTheme="minorHAnsi" w:cstheme="minorHAnsi"/>
              </w:rPr>
              <w:t>Year 3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3224EC85" w14:textId="77777777" w:rsidR="00AC3C0A" w:rsidRPr="00E14998" w:rsidRDefault="00AC3C0A">
            <w:pPr>
              <w:tabs>
                <w:tab w:val="num" w:pos="450"/>
              </w:tabs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E14998">
              <w:rPr>
                <w:rFonts w:asciiTheme="minorHAnsi" w:hAnsiTheme="minorHAnsi" w:cstheme="minorHAnsi"/>
                <w:b/>
                <w:bCs/>
              </w:rPr>
              <w:t>1</w:t>
            </w:r>
            <w:r w:rsidRPr="00E14998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Pr="00E14998">
              <w:rPr>
                <w:rFonts w:asciiTheme="minorHAnsi" w:hAnsiTheme="minorHAnsi" w:cstheme="minorHAnsi"/>
                <w:b/>
                <w:bCs/>
              </w:rPr>
              <w:t xml:space="preserve"> Semi-Annual</w:t>
            </w:r>
          </w:p>
          <w:p w14:paraId="4D9275B2" w14:textId="77777777" w:rsidR="00AC3C0A" w:rsidRPr="00286B0F" w:rsidRDefault="00AC3C0A">
            <w:pPr>
              <w:tabs>
                <w:tab w:val="num" w:pos="450"/>
              </w:tabs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09/01/24 – 02/28/25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6B9FD2B" w14:textId="77777777" w:rsidR="00AC3C0A" w:rsidRPr="00286B0F" w:rsidRDefault="00AC3C0A">
            <w:pPr>
              <w:ind w:lef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86B0F">
              <w:rPr>
                <w:rFonts w:asciiTheme="minorHAnsi" w:hAnsiTheme="minorHAnsi" w:cstheme="minorHAnsi"/>
                <w:b/>
                <w:bCs/>
                <w:color w:val="FF0000"/>
              </w:rPr>
              <w:t>03/15/25</w:t>
            </w:r>
          </w:p>
        </w:tc>
        <w:tc>
          <w:tcPr>
            <w:tcW w:w="4918" w:type="dxa"/>
            <w:shd w:val="clear" w:color="auto" w:fill="auto"/>
          </w:tcPr>
          <w:p w14:paraId="28320362" w14:textId="77777777" w:rsidR="00AC3C0A" w:rsidRPr="00215AD7" w:rsidRDefault="00AC3C0A">
            <w:pPr>
              <w:tabs>
                <w:tab w:val="num" w:pos="91"/>
              </w:tabs>
              <w:ind w:left="-94" w:firstLine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15AD7">
              <w:rPr>
                <w:rFonts w:asciiTheme="minorHAnsi" w:hAnsiTheme="minorHAnsi" w:cstheme="minorHAnsi"/>
                <w:b/>
                <w:bCs/>
              </w:rPr>
              <w:t>5</w:t>
            </w:r>
            <w:r w:rsidRPr="00215AD7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Pr="00215AD7">
              <w:rPr>
                <w:rFonts w:asciiTheme="minorHAnsi" w:hAnsiTheme="minorHAnsi" w:cstheme="minorHAnsi"/>
                <w:b/>
                <w:bCs/>
              </w:rPr>
              <w:t xml:space="preserve"> Submission: </w:t>
            </w:r>
            <w:r w:rsidRPr="00215AD7">
              <w:rPr>
                <w:rFonts w:asciiTheme="minorHAnsi" w:hAnsiTheme="minorHAnsi" w:cstheme="minorHAnsi"/>
                <w:b/>
                <w:bCs/>
                <w:i/>
                <w:iCs/>
              </w:rPr>
              <w:t>Progress Update –</w:t>
            </w:r>
          </w:p>
          <w:p w14:paraId="21B89940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tabs>
                <w:tab w:val="num" w:pos="900"/>
              </w:tabs>
              <w:ind w:left="810" w:hanging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5AD7">
              <w:rPr>
                <w:rFonts w:asciiTheme="minorHAnsi" w:hAnsiTheme="minorHAnsi" w:cstheme="minorHAnsi"/>
              </w:rPr>
              <w:t xml:space="preserve">Cycle 2 </w:t>
            </w:r>
            <w:r w:rsidRPr="00215AD7">
              <w:rPr>
                <w:rFonts w:asciiTheme="minorHAnsi" w:hAnsiTheme="minorHAnsi" w:cstheme="minorHAnsi"/>
                <w:i/>
                <w:iCs/>
              </w:rPr>
              <w:t xml:space="preserve">– </w:t>
            </w:r>
            <w:r w:rsidRPr="00215AD7">
              <w:rPr>
                <w:rFonts w:asciiTheme="minorHAnsi" w:hAnsiTheme="minorHAnsi" w:cstheme="minorHAnsi"/>
              </w:rPr>
              <w:t>Study, Adjust/Act /Abandon</w:t>
            </w:r>
          </w:p>
          <w:p w14:paraId="41DBED23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tabs>
                <w:tab w:val="num" w:pos="900"/>
              </w:tabs>
              <w:ind w:left="810" w:hanging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5AD7">
              <w:rPr>
                <w:rFonts w:asciiTheme="minorHAnsi" w:hAnsiTheme="minorHAnsi" w:cstheme="minorHAnsi"/>
              </w:rPr>
              <w:t xml:space="preserve">Cycle 3 </w:t>
            </w:r>
            <w:r w:rsidRPr="00215AD7">
              <w:rPr>
                <w:rFonts w:asciiTheme="minorHAnsi" w:hAnsiTheme="minorHAnsi" w:cstheme="minorHAnsi"/>
                <w:i/>
                <w:iCs/>
              </w:rPr>
              <w:t>–</w:t>
            </w:r>
            <w:r w:rsidRPr="00215AD7">
              <w:rPr>
                <w:rFonts w:asciiTheme="minorHAnsi" w:hAnsiTheme="minorHAnsi" w:cstheme="minorHAnsi"/>
              </w:rPr>
              <w:t xml:space="preserve"> Plan</w:t>
            </w:r>
          </w:p>
        </w:tc>
      </w:tr>
      <w:tr w:rsidR="00043C50" w:rsidRPr="00933C74" w14:paraId="34B616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shd w:val="clear" w:color="auto" w:fill="D9D9D9" w:themeFill="background1" w:themeFillShade="D9"/>
            <w:vAlign w:val="center"/>
          </w:tcPr>
          <w:p w14:paraId="08A59258" w14:textId="77777777" w:rsidR="00AC3C0A" w:rsidRPr="00286B0F" w:rsidRDefault="00AC3C0A">
            <w:pPr>
              <w:ind w:left="45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52EBFE87" w14:textId="77777777" w:rsidR="00AC3C0A" w:rsidRPr="00E14998" w:rsidRDefault="00AC3C0A">
            <w:pPr>
              <w:ind w:left="-94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E14998">
              <w:rPr>
                <w:rFonts w:asciiTheme="minorHAnsi" w:hAnsiTheme="minorHAnsi" w:cstheme="minorHAnsi"/>
                <w:b/>
                <w:bCs/>
              </w:rPr>
              <w:t>2</w:t>
            </w:r>
            <w:r w:rsidRPr="00E14998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Pr="00E14998">
              <w:rPr>
                <w:rFonts w:asciiTheme="minorHAnsi" w:hAnsiTheme="minorHAnsi" w:cstheme="minorHAnsi"/>
                <w:b/>
                <w:bCs/>
              </w:rPr>
              <w:t xml:space="preserve"> Semi-Annual</w:t>
            </w:r>
          </w:p>
          <w:p w14:paraId="4290629A" w14:textId="77777777" w:rsidR="00AC3C0A" w:rsidRPr="00286B0F" w:rsidRDefault="00AC3C0A">
            <w:pPr>
              <w:ind w:left="-94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03/01/25– 08/30/25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38237474" w14:textId="77777777" w:rsidR="00AC3C0A" w:rsidRPr="00286B0F" w:rsidRDefault="00AC3C0A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86B0F">
              <w:rPr>
                <w:rFonts w:asciiTheme="minorHAnsi" w:hAnsiTheme="minorHAnsi" w:cstheme="minorHAnsi"/>
                <w:b/>
                <w:bCs/>
                <w:color w:val="FF0000"/>
              </w:rPr>
              <w:t>09/15/25</w:t>
            </w:r>
          </w:p>
        </w:tc>
        <w:tc>
          <w:tcPr>
            <w:tcW w:w="4918" w:type="dxa"/>
            <w:shd w:val="clear" w:color="auto" w:fill="D9D9D9" w:themeFill="background1" w:themeFillShade="D9"/>
          </w:tcPr>
          <w:p w14:paraId="43375D0F" w14:textId="77777777" w:rsidR="00AC3C0A" w:rsidRPr="00215AD7" w:rsidRDefault="00AC3C0A">
            <w:pPr>
              <w:tabs>
                <w:tab w:val="num" w:pos="91"/>
              </w:tabs>
              <w:ind w:left="-94" w:firstLine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15AD7">
              <w:rPr>
                <w:rFonts w:asciiTheme="minorHAnsi" w:hAnsiTheme="minorHAnsi" w:cstheme="minorHAnsi"/>
                <w:b/>
                <w:bCs/>
              </w:rPr>
              <w:t>6</w:t>
            </w:r>
            <w:r w:rsidRPr="00215AD7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Pr="00215AD7">
              <w:rPr>
                <w:rFonts w:asciiTheme="minorHAnsi" w:hAnsiTheme="minorHAnsi" w:cstheme="minorHAnsi"/>
                <w:b/>
                <w:bCs/>
              </w:rPr>
              <w:t xml:space="preserve"> Submission: </w:t>
            </w:r>
            <w:r w:rsidRPr="00215AD7">
              <w:rPr>
                <w:rFonts w:asciiTheme="minorHAnsi" w:hAnsiTheme="minorHAnsi" w:cstheme="minorHAnsi"/>
                <w:b/>
                <w:bCs/>
                <w:i/>
                <w:iCs/>
              </w:rPr>
              <w:t>Progress Update –</w:t>
            </w:r>
          </w:p>
          <w:p w14:paraId="3DF9D6E6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tabs>
                <w:tab w:val="num" w:pos="900"/>
              </w:tabs>
              <w:ind w:left="810" w:hanging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5AD7">
              <w:rPr>
                <w:rFonts w:asciiTheme="minorHAnsi" w:hAnsiTheme="minorHAnsi" w:cstheme="minorHAnsi"/>
              </w:rPr>
              <w:t xml:space="preserve">Cycle 3 </w:t>
            </w:r>
            <w:r w:rsidRPr="00215AD7">
              <w:rPr>
                <w:rFonts w:asciiTheme="minorHAnsi" w:hAnsiTheme="minorHAnsi" w:cstheme="minorHAnsi"/>
                <w:i/>
                <w:iCs/>
              </w:rPr>
              <w:t>–</w:t>
            </w:r>
            <w:r w:rsidRPr="00215AD7">
              <w:rPr>
                <w:rFonts w:asciiTheme="minorHAnsi" w:hAnsiTheme="minorHAnsi" w:cstheme="minorHAnsi"/>
              </w:rPr>
              <w:t xml:space="preserve"> Do</w:t>
            </w:r>
          </w:p>
        </w:tc>
      </w:tr>
      <w:tr w:rsidR="00AC3C0A" w:rsidRPr="00933C74" w14:paraId="264E2E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D9D9D9" w:themeFill="background1" w:themeFillShade="D9"/>
            <w:vAlign w:val="center"/>
          </w:tcPr>
          <w:p w14:paraId="487EFB98" w14:textId="6D6689BC" w:rsidR="00AC3C0A" w:rsidRPr="00286B0F" w:rsidRDefault="00AC3C0A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286B0F">
              <w:rPr>
                <w:rFonts w:asciiTheme="minorHAnsi" w:hAnsiTheme="minorHAnsi" w:cstheme="minorHAnsi"/>
              </w:rPr>
              <w:t xml:space="preserve">Year 3 </w:t>
            </w:r>
            <w:r w:rsidR="00454091">
              <w:rPr>
                <w:rFonts w:asciiTheme="minorHAnsi" w:hAnsiTheme="minorHAnsi" w:cstheme="minorHAnsi"/>
              </w:rPr>
              <w:t xml:space="preserve">Final </w:t>
            </w:r>
            <w:r w:rsidRPr="00286B0F">
              <w:rPr>
                <w:rFonts w:asciiTheme="minorHAnsi" w:hAnsiTheme="minorHAnsi" w:cstheme="minorHAnsi"/>
              </w:rPr>
              <w:t>Closeout/ Launch New CCIP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A86D83A" w14:textId="77777777" w:rsidR="00AC3C0A" w:rsidRPr="00E14998" w:rsidRDefault="00AC3C0A">
            <w:pPr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E14998">
              <w:rPr>
                <w:rFonts w:asciiTheme="minorHAnsi" w:hAnsiTheme="minorHAnsi" w:cstheme="minorHAnsi"/>
                <w:b/>
                <w:bCs/>
              </w:rPr>
              <w:t>1</w:t>
            </w:r>
            <w:r w:rsidRPr="00E14998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Pr="00E14998">
              <w:rPr>
                <w:rFonts w:asciiTheme="minorHAnsi" w:hAnsiTheme="minorHAnsi" w:cstheme="minorHAnsi"/>
                <w:b/>
                <w:bCs/>
              </w:rPr>
              <w:t xml:space="preserve"> Semi-Annual</w:t>
            </w:r>
          </w:p>
          <w:p w14:paraId="3221F307" w14:textId="77777777" w:rsidR="00AC3C0A" w:rsidRPr="00286B0F" w:rsidRDefault="00AC3C0A">
            <w:pPr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09/01/25 – 12/31/25</w:t>
            </w:r>
          </w:p>
          <w:p w14:paraId="5B7511BB" w14:textId="77777777" w:rsidR="00AC3C0A" w:rsidRPr="00286B0F" w:rsidRDefault="00AC3C0A">
            <w:pPr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(CCIP Close Out)</w:t>
            </w:r>
          </w:p>
          <w:p w14:paraId="353629FF" w14:textId="77777777" w:rsidR="00AC3C0A" w:rsidRPr="00286B0F" w:rsidRDefault="00AC3C0A">
            <w:pPr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9F5E729" w14:textId="5BCD8299" w:rsidR="00AC3C0A" w:rsidRPr="00286B0F" w:rsidRDefault="00AC3C0A">
            <w:pPr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01/01/26 – </w:t>
            </w:r>
            <w:r w:rsidR="00D059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02/28</w:t>
            </w: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/26</w:t>
            </w:r>
          </w:p>
          <w:p w14:paraId="69B213B1" w14:textId="77777777" w:rsidR="00AC3C0A" w:rsidRPr="00286B0F" w:rsidRDefault="00AC3C0A">
            <w:pPr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(NEW CCIP)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FAA5A9E" w14:textId="64C924D8" w:rsidR="00AC3C0A" w:rsidRPr="00286B0F" w:rsidRDefault="00AC3C0A">
            <w:pPr>
              <w:ind w:lef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86B0F">
              <w:rPr>
                <w:rFonts w:asciiTheme="minorHAnsi" w:hAnsiTheme="minorHAnsi" w:cstheme="minorHAnsi"/>
                <w:b/>
                <w:bCs/>
                <w:color w:val="FF0000"/>
              </w:rPr>
              <w:t>0</w:t>
            </w:r>
            <w:r w:rsidR="008A4B75">
              <w:rPr>
                <w:rFonts w:asciiTheme="minorHAnsi" w:hAnsiTheme="minorHAnsi" w:cstheme="minorHAnsi"/>
                <w:b/>
                <w:bCs/>
                <w:color w:val="FF0000"/>
              </w:rPr>
              <w:t>3</w:t>
            </w:r>
            <w:r w:rsidRPr="00286B0F">
              <w:rPr>
                <w:rFonts w:asciiTheme="minorHAnsi" w:hAnsiTheme="minorHAnsi" w:cstheme="minorHAnsi"/>
                <w:b/>
                <w:bCs/>
                <w:color w:val="FF0000"/>
              </w:rPr>
              <w:t>/15/26</w:t>
            </w:r>
          </w:p>
        </w:tc>
        <w:tc>
          <w:tcPr>
            <w:tcW w:w="4918" w:type="dxa"/>
            <w:shd w:val="clear" w:color="auto" w:fill="auto"/>
          </w:tcPr>
          <w:p w14:paraId="7563601F" w14:textId="4DB948AC" w:rsidR="00AC3C0A" w:rsidRPr="00215AD7" w:rsidRDefault="00AC3C0A">
            <w:pPr>
              <w:tabs>
                <w:tab w:val="num" w:pos="91"/>
              </w:tabs>
              <w:ind w:left="-94" w:firstLine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15AD7">
              <w:rPr>
                <w:rFonts w:asciiTheme="minorHAnsi" w:hAnsiTheme="minorHAnsi" w:cstheme="minorHAnsi"/>
                <w:b/>
                <w:bCs/>
              </w:rPr>
              <w:t>7</w:t>
            </w:r>
            <w:r w:rsidRPr="00215AD7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Pr="00215AD7">
              <w:rPr>
                <w:rFonts w:asciiTheme="minorHAnsi" w:hAnsiTheme="minorHAnsi" w:cstheme="minorHAnsi"/>
                <w:b/>
                <w:bCs/>
              </w:rPr>
              <w:t xml:space="preserve"> Submission: </w:t>
            </w:r>
            <w:r w:rsidRPr="00215AD7">
              <w:rPr>
                <w:rFonts w:asciiTheme="minorHAnsi" w:hAnsiTheme="minorHAnsi" w:cstheme="minorHAnsi"/>
                <w:b/>
                <w:bCs/>
                <w:i/>
                <w:iCs/>
              </w:rPr>
              <w:t>CCIP Program Close</w:t>
            </w:r>
            <w:r w:rsidRPr="00215AD7">
              <w:rPr>
                <w:rFonts w:asciiTheme="minorHAnsi" w:hAnsiTheme="minorHAnsi" w:cstheme="minorHAnsi"/>
                <w:i/>
                <w:iCs/>
              </w:rPr>
              <w:t>-</w:t>
            </w:r>
            <w:r w:rsidRPr="00215AD7">
              <w:rPr>
                <w:rFonts w:asciiTheme="minorHAnsi" w:hAnsiTheme="minorHAnsi" w:cstheme="minorHAnsi"/>
                <w:b/>
                <w:bCs/>
                <w:i/>
                <w:iCs/>
              </w:rPr>
              <w:t>Out</w:t>
            </w:r>
            <w:r w:rsidRPr="00215AD7">
              <w:rPr>
                <w:rFonts w:asciiTheme="minorHAnsi" w:hAnsiTheme="minorHAnsi" w:cstheme="minorHAnsi"/>
                <w:b/>
                <w:bCs/>
              </w:rPr>
              <w:t xml:space="preserve"> –  </w:t>
            </w:r>
          </w:p>
          <w:p w14:paraId="006B87DE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ind w:left="792" w:hanging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15AD7">
              <w:rPr>
                <w:rFonts w:asciiTheme="minorHAnsi" w:hAnsiTheme="minorHAnsi" w:cstheme="minorHAnsi"/>
              </w:rPr>
              <w:t xml:space="preserve">Cycle 3 </w:t>
            </w:r>
            <w:r w:rsidRPr="00215AD7">
              <w:rPr>
                <w:rFonts w:asciiTheme="minorHAnsi" w:hAnsiTheme="minorHAnsi" w:cstheme="minorHAnsi"/>
                <w:i/>
                <w:iCs/>
              </w:rPr>
              <w:t>–</w:t>
            </w:r>
            <w:r w:rsidRPr="00215AD7">
              <w:rPr>
                <w:rFonts w:asciiTheme="minorHAnsi" w:hAnsiTheme="minorHAnsi" w:cstheme="minorHAnsi"/>
              </w:rPr>
              <w:t xml:space="preserve"> Study, Act</w:t>
            </w:r>
          </w:p>
          <w:p w14:paraId="3847F3D7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ind w:left="792" w:hanging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15AD7">
              <w:rPr>
                <w:rFonts w:asciiTheme="minorHAnsi" w:hAnsiTheme="minorHAnsi" w:cstheme="minorHAnsi"/>
              </w:rPr>
              <w:t>CCIP Close Out</w:t>
            </w:r>
          </w:p>
          <w:p w14:paraId="3B624EAE" w14:textId="77777777" w:rsidR="00AC3C0A" w:rsidRPr="00215AD7" w:rsidRDefault="00AC3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15AD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Launch NEW CCIP </w:t>
            </w:r>
          </w:p>
          <w:p w14:paraId="45714AC4" w14:textId="77777777" w:rsidR="00AC3C0A" w:rsidRPr="00215AD7" w:rsidRDefault="00AC3C0A">
            <w:pPr>
              <w:pStyle w:val="ListParagraph"/>
              <w:numPr>
                <w:ilvl w:val="0"/>
                <w:numId w:val="11"/>
              </w:numPr>
              <w:ind w:left="792" w:hanging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15AD7">
              <w:rPr>
                <w:rFonts w:asciiTheme="minorHAnsi" w:hAnsiTheme="minorHAnsi" w:cstheme="minorHAnsi"/>
                <w:b/>
                <w:bCs/>
                <w:i/>
                <w:iCs/>
              </w:rPr>
              <w:t>Begin new CCIP Document</w:t>
            </w:r>
          </w:p>
        </w:tc>
      </w:tr>
    </w:tbl>
    <w:p w14:paraId="204A65D2" w14:textId="77777777" w:rsidR="00AC3C0A" w:rsidRDefault="00AC3C0A" w:rsidP="00AC3C0A"/>
    <w:p w14:paraId="6130F7BD" w14:textId="22E14C4C" w:rsidR="00AC3C0A" w:rsidRDefault="00AC3C0A" w:rsidP="00AC3C0A">
      <w:pPr>
        <w:rPr>
          <w:rFonts w:asciiTheme="majorHAnsi" w:eastAsiaTheme="majorEastAsia" w:hAnsiTheme="majorHAnsi"/>
          <w:b/>
          <w:bCs/>
          <w:kern w:val="32"/>
          <w:sz w:val="32"/>
          <w:szCs w:val="32"/>
        </w:rPr>
      </w:pPr>
    </w:p>
    <w:sectPr w:rsidR="00AC3C0A" w:rsidSect="00F842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0870" w14:textId="77777777" w:rsidR="00A22918" w:rsidRDefault="00A22918" w:rsidP="00C25BEA">
      <w:r>
        <w:separator/>
      </w:r>
    </w:p>
  </w:endnote>
  <w:endnote w:type="continuationSeparator" w:id="0">
    <w:p w14:paraId="3671202D" w14:textId="77777777" w:rsidR="00A22918" w:rsidRDefault="00A22918" w:rsidP="00C25BEA">
      <w:r>
        <w:continuationSeparator/>
      </w:r>
    </w:p>
  </w:endnote>
  <w:endnote w:type="continuationNotice" w:id="1">
    <w:p w14:paraId="7A461CDC" w14:textId="77777777" w:rsidR="00A22918" w:rsidRDefault="00A22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89EE" w14:textId="77777777" w:rsidR="00FC45DE" w:rsidRDefault="00FC4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2372" w14:textId="77777777" w:rsidR="00012043" w:rsidRDefault="001E46C0">
    <w:pPr>
      <w:pStyle w:val="Footer"/>
    </w:pPr>
    <w:r w:rsidRPr="00084976">
      <w:t>[</w:t>
    </w:r>
    <w:r w:rsidR="00F742FD" w:rsidRPr="00084976">
      <w:t>IPA Name</w:t>
    </w:r>
    <w:r w:rsidRPr="00084976">
      <w:t>]</w:t>
    </w:r>
    <w:r w:rsidR="00F742FD" w:rsidRPr="00084976">
      <w:t xml:space="preserve">: </w:t>
    </w:r>
    <w:r w:rsidRPr="00084976">
      <w:t>[</w:t>
    </w:r>
    <w:r w:rsidR="00F742FD" w:rsidRPr="00084976">
      <w:t>CCIP Title</w:t>
    </w:r>
    <w:r w:rsidRPr="00084976">
      <w:t>]</w:t>
    </w:r>
    <w:r w:rsidR="0018772F" w:rsidRPr="00084976">
      <w:t xml:space="preserve"> – 01/01/23 – </w:t>
    </w:r>
    <w:r w:rsidR="008F3673" w:rsidRPr="00084976">
      <w:t>12</w:t>
    </w:r>
    <w:r w:rsidR="0018772F" w:rsidRPr="00084976">
      <w:t>/3</w:t>
    </w:r>
    <w:r w:rsidR="008F3673" w:rsidRPr="00084976">
      <w:t>1</w:t>
    </w:r>
    <w:r w:rsidR="0018772F" w:rsidRPr="00084976">
      <w:t>/25</w:t>
    </w:r>
  </w:p>
  <w:p w14:paraId="4164CC0D" w14:textId="56E2BE45" w:rsidR="00C25BEA" w:rsidRDefault="001716EC">
    <w:pPr>
      <w:pStyle w:val="Footer"/>
    </w:pPr>
    <w:r>
      <w:rPr>
        <w:i/>
        <w:iCs/>
        <w:color w:val="FF0000"/>
        <w:sz w:val="20"/>
        <w:szCs w:val="20"/>
      </w:rPr>
      <w:t>Reminder</w:t>
    </w:r>
    <w:r w:rsidR="0096098F" w:rsidRPr="0096098F">
      <w:rPr>
        <w:i/>
        <w:iCs/>
        <w:color w:val="FF0000"/>
        <w:sz w:val="20"/>
        <w:szCs w:val="20"/>
      </w:rPr>
      <w:t xml:space="preserve">: Do not include Member PHI in your </w:t>
    </w:r>
    <w:r>
      <w:rPr>
        <w:i/>
        <w:iCs/>
        <w:color w:val="FF0000"/>
        <w:sz w:val="20"/>
        <w:szCs w:val="20"/>
      </w:rPr>
      <w:t>s</w:t>
    </w:r>
    <w:r w:rsidR="0096098F" w:rsidRPr="0096098F">
      <w:rPr>
        <w:i/>
        <w:iCs/>
        <w:color w:val="FF0000"/>
        <w:sz w:val="20"/>
        <w:szCs w:val="20"/>
      </w:rPr>
      <w:t>ummaries</w:t>
    </w:r>
    <w:r>
      <w:rPr>
        <w:i/>
        <w:iCs/>
        <w:color w:val="FF0000"/>
        <w:sz w:val="20"/>
        <w:szCs w:val="20"/>
      </w:rPr>
      <w:t>.</w:t>
    </w:r>
    <w:r w:rsidR="00F742FD" w:rsidRPr="0096098F">
      <w:ptab w:relativeTo="margin" w:alignment="right" w:leader="none"/>
    </w:r>
    <w:r w:rsidR="0018772F" w:rsidRPr="0096098F">
      <w:fldChar w:fldCharType="begin"/>
    </w:r>
    <w:r w:rsidR="0018772F" w:rsidRPr="0096098F">
      <w:instrText xml:space="preserve"> PAGE   \* MERGEFORMAT </w:instrText>
    </w:r>
    <w:r w:rsidR="0018772F" w:rsidRPr="0096098F">
      <w:fldChar w:fldCharType="separate"/>
    </w:r>
    <w:r w:rsidR="0018772F" w:rsidRPr="0096098F">
      <w:rPr>
        <w:noProof/>
      </w:rPr>
      <w:t>1</w:t>
    </w:r>
    <w:r w:rsidR="0018772F" w:rsidRPr="0096098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0954" w14:textId="34537129" w:rsidR="00FC45DE" w:rsidRPr="00FC45DE" w:rsidRDefault="00FC45DE" w:rsidP="00FC45DE">
    <w:pPr>
      <w:pStyle w:val="Footer"/>
      <w:tabs>
        <w:tab w:val="clear" w:pos="9360"/>
        <w:tab w:val="left" w:pos="2166"/>
        <w:tab w:val="left" w:pos="2216"/>
      </w:tabs>
      <w:jc w:val="center"/>
      <w:rPr>
        <w:b/>
        <w:bCs/>
        <w:i/>
        <w:iCs/>
        <w:color w:val="FF0000"/>
        <w:sz w:val="32"/>
        <w:szCs w:val="32"/>
      </w:rPr>
    </w:pPr>
    <w:r w:rsidRPr="00FC45DE">
      <w:rPr>
        <w:b/>
        <w:bCs/>
        <w:i/>
        <w:iCs/>
        <w:color w:val="FF0000"/>
        <w:sz w:val="32"/>
        <w:szCs w:val="32"/>
      </w:rPr>
      <w:t xml:space="preserve">Note: Do not include Member PHI in your summaries.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17D3" w14:textId="77777777" w:rsidR="00A22918" w:rsidRDefault="00A22918" w:rsidP="00C25BEA">
      <w:r>
        <w:separator/>
      </w:r>
    </w:p>
  </w:footnote>
  <w:footnote w:type="continuationSeparator" w:id="0">
    <w:p w14:paraId="058B8C39" w14:textId="77777777" w:rsidR="00A22918" w:rsidRDefault="00A22918" w:rsidP="00C25BEA">
      <w:r>
        <w:continuationSeparator/>
      </w:r>
    </w:p>
  </w:footnote>
  <w:footnote w:type="continuationNotice" w:id="1">
    <w:p w14:paraId="6EE9435D" w14:textId="77777777" w:rsidR="00A22918" w:rsidRDefault="00A22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B99B" w14:textId="77777777" w:rsidR="00FC45DE" w:rsidRDefault="00FC4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162D" w14:textId="4A297736" w:rsidR="009039F0" w:rsidRPr="009039F0" w:rsidRDefault="00ED277E" w:rsidP="009039F0">
    <w:pPr>
      <w:ind w:left="1710"/>
      <w:rPr>
        <w:rFonts w:asciiTheme="majorHAnsi" w:hAnsiTheme="majorHAnsi" w:cstheme="majorHAnsi"/>
        <w:b/>
        <w:bCs/>
        <w:i/>
        <w:iCs/>
      </w:rPr>
    </w:pPr>
    <w:r>
      <w:rPr>
        <w:i/>
        <w:noProof/>
      </w:rPr>
      <w:drawing>
        <wp:anchor distT="0" distB="0" distL="114300" distR="114300" simplePos="0" relativeHeight="251658240" behindDoc="0" locked="0" layoutInCell="1" allowOverlap="1" wp14:anchorId="33CF251D" wp14:editId="559C3C83">
          <wp:simplePos x="0" y="0"/>
          <wp:positionH relativeFrom="column">
            <wp:posOffset>-342900</wp:posOffset>
          </wp:positionH>
          <wp:positionV relativeFrom="paragraph">
            <wp:posOffset>-95250</wp:posOffset>
          </wp:positionV>
          <wp:extent cx="1243584" cy="710141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710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9F0" w:rsidRPr="009039F0">
      <w:rPr>
        <w:b/>
        <w:bCs/>
        <w:sz w:val="36"/>
        <w:szCs w:val="36"/>
      </w:rPr>
      <w:t>Chronic Care Improvement Program (CCIP)</w:t>
    </w:r>
    <w:r w:rsidR="009039F0" w:rsidRPr="009039F0">
      <w:rPr>
        <w:b/>
        <w:bCs/>
        <w:noProof/>
        <w:sz w:val="48"/>
        <w:szCs w:val="48"/>
      </w:rPr>
      <w:t xml:space="preserve"> </w:t>
    </w:r>
  </w:p>
  <w:p w14:paraId="621F5653" w14:textId="4992FB76" w:rsidR="009039F0" w:rsidRPr="009039F0" w:rsidRDefault="009039F0" w:rsidP="00EA3DC7">
    <w:pPr>
      <w:pBdr>
        <w:bottom w:val="single" w:sz="4" w:space="1" w:color="auto"/>
      </w:pBdr>
      <w:ind w:left="1710"/>
      <w:rPr>
        <w:b/>
        <w:bCs/>
      </w:rPr>
    </w:pPr>
    <w:r w:rsidRPr="009039F0">
      <w:rPr>
        <w:b/>
        <w:bCs/>
        <w:sz w:val="36"/>
        <w:szCs w:val="36"/>
      </w:rPr>
      <w:t>Planning &amp; Reporting Document</w:t>
    </w:r>
  </w:p>
  <w:p w14:paraId="202B6432" w14:textId="782521DF" w:rsidR="00C25BEA" w:rsidRDefault="00C25BEA" w:rsidP="00C25BE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18A0" w14:textId="77777777" w:rsidR="00FC45DE" w:rsidRDefault="00FC4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7E9"/>
    <w:multiLevelType w:val="hybridMultilevel"/>
    <w:tmpl w:val="12C08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1432"/>
    <w:multiLevelType w:val="hybridMultilevel"/>
    <w:tmpl w:val="46A0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2812"/>
    <w:multiLevelType w:val="hybridMultilevel"/>
    <w:tmpl w:val="12C08C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E78D7"/>
    <w:multiLevelType w:val="hybridMultilevel"/>
    <w:tmpl w:val="6656797A"/>
    <w:lvl w:ilvl="0" w:tplc="ABECF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28EC"/>
    <w:multiLevelType w:val="hybridMultilevel"/>
    <w:tmpl w:val="8BF2464C"/>
    <w:lvl w:ilvl="0" w:tplc="ABECF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54574"/>
    <w:multiLevelType w:val="hybridMultilevel"/>
    <w:tmpl w:val="74C4F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39AD"/>
    <w:multiLevelType w:val="hybridMultilevel"/>
    <w:tmpl w:val="12C08C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33182"/>
    <w:multiLevelType w:val="hybridMultilevel"/>
    <w:tmpl w:val="226E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42613"/>
    <w:multiLevelType w:val="hybridMultilevel"/>
    <w:tmpl w:val="A06E0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1951B9"/>
    <w:multiLevelType w:val="hybridMultilevel"/>
    <w:tmpl w:val="E2B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E73A5"/>
    <w:multiLevelType w:val="hybridMultilevel"/>
    <w:tmpl w:val="12C08C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C8D"/>
    <w:multiLevelType w:val="hybridMultilevel"/>
    <w:tmpl w:val="CFD6FCE6"/>
    <w:lvl w:ilvl="0" w:tplc="D09E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44A02"/>
    <w:multiLevelType w:val="hybridMultilevel"/>
    <w:tmpl w:val="FC42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D5F19"/>
    <w:multiLevelType w:val="hybridMultilevel"/>
    <w:tmpl w:val="FD50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435FD"/>
    <w:multiLevelType w:val="hybridMultilevel"/>
    <w:tmpl w:val="F18C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C30E4"/>
    <w:multiLevelType w:val="hybridMultilevel"/>
    <w:tmpl w:val="CD3C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F4E07"/>
    <w:multiLevelType w:val="hybridMultilevel"/>
    <w:tmpl w:val="5B3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E2DE2"/>
    <w:multiLevelType w:val="hybridMultilevel"/>
    <w:tmpl w:val="C3BA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D2533"/>
    <w:multiLevelType w:val="hybridMultilevel"/>
    <w:tmpl w:val="9ED2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197292">
    <w:abstractNumId w:val="17"/>
  </w:num>
  <w:num w:numId="2" w16cid:durableId="1211724297">
    <w:abstractNumId w:val="1"/>
  </w:num>
  <w:num w:numId="3" w16cid:durableId="943924160">
    <w:abstractNumId w:val="3"/>
  </w:num>
  <w:num w:numId="4" w16cid:durableId="378746693">
    <w:abstractNumId w:val="18"/>
  </w:num>
  <w:num w:numId="5" w16cid:durableId="1243956390">
    <w:abstractNumId w:val="11"/>
  </w:num>
  <w:num w:numId="6" w16cid:durableId="1947031449">
    <w:abstractNumId w:val="9"/>
  </w:num>
  <w:num w:numId="7" w16cid:durableId="1287082804">
    <w:abstractNumId w:val="7"/>
  </w:num>
  <w:num w:numId="8" w16cid:durableId="1143503689">
    <w:abstractNumId w:val="4"/>
  </w:num>
  <w:num w:numId="9" w16cid:durableId="926814954">
    <w:abstractNumId w:val="8"/>
  </w:num>
  <w:num w:numId="10" w16cid:durableId="396517217">
    <w:abstractNumId w:val="15"/>
  </w:num>
  <w:num w:numId="11" w16cid:durableId="1711413387">
    <w:abstractNumId w:val="16"/>
  </w:num>
  <w:num w:numId="12" w16cid:durableId="1319193896">
    <w:abstractNumId w:val="12"/>
  </w:num>
  <w:num w:numId="13" w16cid:durableId="870260211">
    <w:abstractNumId w:val="5"/>
  </w:num>
  <w:num w:numId="14" w16cid:durableId="1061709360">
    <w:abstractNumId w:val="0"/>
  </w:num>
  <w:num w:numId="15" w16cid:durableId="1318919715">
    <w:abstractNumId w:val="6"/>
  </w:num>
  <w:num w:numId="16" w16cid:durableId="1004092719">
    <w:abstractNumId w:val="14"/>
  </w:num>
  <w:num w:numId="17" w16cid:durableId="1196651614">
    <w:abstractNumId w:val="10"/>
  </w:num>
  <w:num w:numId="18" w16cid:durableId="2107118736">
    <w:abstractNumId w:val="2"/>
  </w:num>
  <w:num w:numId="19" w16cid:durableId="46789297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yndsey Beets">
    <w15:presenceInfo w15:providerId="AD" w15:userId="S::Beets-L@iehp.org::080ced21-094d-4689-bca1-920b3f71e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F5"/>
    <w:rsid w:val="00000401"/>
    <w:rsid w:val="00004F11"/>
    <w:rsid w:val="00006A4B"/>
    <w:rsid w:val="00007F5B"/>
    <w:rsid w:val="00012043"/>
    <w:rsid w:val="00012F82"/>
    <w:rsid w:val="00014E71"/>
    <w:rsid w:val="0002325E"/>
    <w:rsid w:val="0002555A"/>
    <w:rsid w:val="0003744B"/>
    <w:rsid w:val="00043A02"/>
    <w:rsid w:val="00043C50"/>
    <w:rsid w:val="00044E65"/>
    <w:rsid w:val="00046856"/>
    <w:rsid w:val="00051A2A"/>
    <w:rsid w:val="00053793"/>
    <w:rsid w:val="000548E7"/>
    <w:rsid w:val="000549B8"/>
    <w:rsid w:val="000556A2"/>
    <w:rsid w:val="000605A0"/>
    <w:rsid w:val="000645E6"/>
    <w:rsid w:val="0006738E"/>
    <w:rsid w:val="0007045D"/>
    <w:rsid w:val="00071079"/>
    <w:rsid w:val="00074495"/>
    <w:rsid w:val="00074C48"/>
    <w:rsid w:val="000774D2"/>
    <w:rsid w:val="000847CE"/>
    <w:rsid w:val="000847F8"/>
    <w:rsid w:val="00084976"/>
    <w:rsid w:val="000871F7"/>
    <w:rsid w:val="000927AA"/>
    <w:rsid w:val="00092CF5"/>
    <w:rsid w:val="000A129C"/>
    <w:rsid w:val="000A34E7"/>
    <w:rsid w:val="000A3B64"/>
    <w:rsid w:val="000A41AA"/>
    <w:rsid w:val="000A5B16"/>
    <w:rsid w:val="000A790F"/>
    <w:rsid w:val="000B0C3C"/>
    <w:rsid w:val="000B535C"/>
    <w:rsid w:val="000C06A5"/>
    <w:rsid w:val="000C6DCE"/>
    <w:rsid w:val="000C7B87"/>
    <w:rsid w:val="000D1407"/>
    <w:rsid w:val="000D2020"/>
    <w:rsid w:val="000D6A2F"/>
    <w:rsid w:val="000E0217"/>
    <w:rsid w:val="000E1FA1"/>
    <w:rsid w:val="000E5A2B"/>
    <w:rsid w:val="000E776E"/>
    <w:rsid w:val="000F6423"/>
    <w:rsid w:val="00100A64"/>
    <w:rsid w:val="0010385F"/>
    <w:rsid w:val="00107851"/>
    <w:rsid w:val="001101C4"/>
    <w:rsid w:val="00114571"/>
    <w:rsid w:val="00114B35"/>
    <w:rsid w:val="0011584B"/>
    <w:rsid w:val="00116666"/>
    <w:rsid w:val="00116ADE"/>
    <w:rsid w:val="00117318"/>
    <w:rsid w:val="00126CB3"/>
    <w:rsid w:val="00132B99"/>
    <w:rsid w:val="00132E1D"/>
    <w:rsid w:val="00137A9F"/>
    <w:rsid w:val="0014059E"/>
    <w:rsid w:val="00140F64"/>
    <w:rsid w:val="00145BB6"/>
    <w:rsid w:val="001466BB"/>
    <w:rsid w:val="00147456"/>
    <w:rsid w:val="00150553"/>
    <w:rsid w:val="00152A7B"/>
    <w:rsid w:val="00155D4F"/>
    <w:rsid w:val="00161049"/>
    <w:rsid w:val="00170A78"/>
    <w:rsid w:val="001716EC"/>
    <w:rsid w:val="00173478"/>
    <w:rsid w:val="00177A0D"/>
    <w:rsid w:val="0018772F"/>
    <w:rsid w:val="001879FA"/>
    <w:rsid w:val="00192CCA"/>
    <w:rsid w:val="001958DD"/>
    <w:rsid w:val="001A1842"/>
    <w:rsid w:val="001A52D3"/>
    <w:rsid w:val="001A68DF"/>
    <w:rsid w:val="001A6DC2"/>
    <w:rsid w:val="001A7243"/>
    <w:rsid w:val="001B05E6"/>
    <w:rsid w:val="001B3241"/>
    <w:rsid w:val="001B3F9A"/>
    <w:rsid w:val="001B4883"/>
    <w:rsid w:val="001B4A3E"/>
    <w:rsid w:val="001B7A26"/>
    <w:rsid w:val="001C2253"/>
    <w:rsid w:val="001C2933"/>
    <w:rsid w:val="001C483E"/>
    <w:rsid w:val="001C4D16"/>
    <w:rsid w:val="001D2F58"/>
    <w:rsid w:val="001D3899"/>
    <w:rsid w:val="001E46C0"/>
    <w:rsid w:val="001E5EF7"/>
    <w:rsid w:val="001F2880"/>
    <w:rsid w:val="001F4077"/>
    <w:rsid w:val="001F51A2"/>
    <w:rsid w:val="00203C33"/>
    <w:rsid w:val="00212924"/>
    <w:rsid w:val="002154FA"/>
    <w:rsid w:val="00215AD7"/>
    <w:rsid w:val="0022033A"/>
    <w:rsid w:val="00224A0C"/>
    <w:rsid w:val="00230AD0"/>
    <w:rsid w:val="002313B4"/>
    <w:rsid w:val="002345FB"/>
    <w:rsid w:val="00236746"/>
    <w:rsid w:val="002428E0"/>
    <w:rsid w:val="00246900"/>
    <w:rsid w:val="00247514"/>
    <w:rsid w:val="00254B75"/>
    <w:rsid w:val="00256927"/>
    <w:rsid w:val="00256E81"/>
    <w:rsid w:val="00257889"/>
    <w:rsid w:val="00257A6A"/>
    <w:rsid w:val="00257AD3"/>
    <w:rsid w:val="00261D73"/>
    <w:rsid w:val="00263235"/>
    <w:rsid w:val="00264E96"/>
    <w:rsid w:val="00277A12"/>
    <w:rsid w:val="002828E6"/>
    <w:rsid w:val="00286B0F"/>
    <w:rsid w:val="00287DB2"/>
    <w:rsid w:val="00291FD4"/>
    <w:rsid w:val="0029667B"/>
    <w:rsid w:val="00297BBE"/>
    <w:rsid w:val="002A0B93"/>
    <w:rsid w:val="002A5F49"/>
    <w:rsid w:val="002A7C1D"/>
    <w:rsid w:val="002B13E7"/>
    <w:rsid w:val="002B1AF4"/>
    <w:rsid w:val="002B216D"/>
    <w:rsid w:val="002B33C6"/>
    <w:rsid w:val="002B38F9"/>
    <w:rsid w:val="002C1F84"/>
    <w:rsid w:val="002C78B5"/>
    <w:rsid w:val="002C7E5C"/>
    <w:rsid w:val="002C7EA6"/>
    <w:rsid w:val="002D5A86"/>
    <w:rsid w:val="002E1018"/>
    <w:rsid w:val="002E5264"/>
    <w:rsid w:val="002E5D0E"/>
    <w:rsid w:val="002E6C58"/>
    <w:rsid w:val="002F1FB8"/>
    <w:rsid w:val="002F3318"/>
    <w:rsid w:val="0030064B"/>
    <w:rsid w:val="00300BCC"/>
    <w:rsid w:val="003016AE"/>
    <w:rsid w:val="00301A89"/>
    <w:rsid w:val="00302A01"/>
    <w:rsid w:val="003039CF"/>
    <w:rsid w:val="003048BF"/>
    <w:rsid w:val="00306830"/>
    <w:rsid w:val="003171AB"/>
    <w:rsid w:val="00317815"/>
    <w:rsid w:val="00321625"/>
    <w:rsid w:val="00322C83"/>
    <w:rsid w:val="00322E2E"/>
    <w:rsid w:val="0032505A"/>
    <w:rsid w:val="003256EB"/>
    <w:rsid w:val="00326975"/>
    <w:rsid w:val="00333530"/>
    <w:rsid w:val="00333778"/>
    <w:rsid w:val="0033688F"/>
    <w:rsid w:val="00341E68"/>
    <w:rsid w:val="003466B1"/>
    <w:rsid w:val="003528D8"/>
    <w:rsid w:val="00353B42"/>
    <w:rsid w:val="00356C4F"/>
    <w:rsid w:val="00360C7D"/>
    <w:rsid w:val="00362080"/>
    <w:rsid w:val="0036267B"/>
    <w:rsid w:val="0036539A"/>
    <w:rsid w:val="00372F1B"/>
    <w:rsid w:val="00375403"/>
    <w:rsid w:val="00376326"/>
    <w:rsid w:val="0038071D"/>
    <w:rsid w:val="003852C6"/>
    <w:rsid w:val="00386EF4"/>
    <w:rsid w:val="00392746"/>
    <w:rsid w:val="00395F2E"/>
    <w:rsid w:val="003A2128"/>
    <w:rsid w:val="003A5D5A"/>
    <w:rsid w:val="003B0425"/>
    <w:rsid w:val="003B2AA1"/>
    <w:rsid w:val="003B4468"/>
    <w:rsid w:val="003C5212"/>
    <w:rsid w:val="003C77B0"/>
    <w:rsid w:val="003D178D"/>
    <w:rsid w:val="003D2163"/>
    <w:rsid w:val="003D22CF"/>
    <w:rsid w:val="003D5F88"/>
    <w:rsid w:val="003E5078"/>
    <w:rsid w:val="003E5AAA"/>
    <w:rsid w:val="003F13AA"/>
    <w:rsid w:val="003F1BAC"/>
    <w:rsid w:val="003F3CED"/>
    <w:rsid w:val="003F4AD3"/>
    <w:rsid w:val="003F4C2D"/>
    <w:rsid w:val="003F5505"/>
    <w:rsid w:val="003F6062"/>
    <w:rsid w:val="004017E5"/>
    <w:rsid w:val="0040725C"/>
    <w:rsid w:val="00411323"/>
    <w:rsid w:val="00412D61"/>
    <w:rsid w:val="004134BB"/>
    <w:rsid w:val="0041585F"/>
    <w:rsid w:val="00416EA1"/>
    <w:rsid w:val="004372AA"/>
    <w:rsid w:val="004377D9"/>
    <w:rsid w:val="00440BE0"/>
    <w:rsid w:val="00441015"/>
    <w:rsid w:val="00442A64"/>
    <w:rsid w:val="00444C0A"/>
    <w:rsid w:val="00450047"/>
    <w:rsid w:val="00454091"/>
    <w:rsid w:val="00457CBB"/>
    <w:rsid w:val="004611F4"/>
    <w:rsid w:val="004630AB"/>
    <w:rsid w:val="00467E54"/>
    <w:rsid w:val="00467FC3"/>
    <w:rsid w:val="00470124"/>
    <w:rsid w:val="00472FBA"/>
    <w:rsid w:val="00475076"/>
    <w:rsid w:val="00475E58"/>
    <w:rsid w:val="0047680F"/>
    <w:rsid w:val="004772A2"/>
    <w:rsid w:val="00480CE0"/>
    <w:rsid w:val="00483326"/>
    <w:rsid w:val="00484CBA"/>
    <w:rsid w:val="004864BA"/>
    <w:rsid w:val="00486D21"/>
    <w:rsid w:val="00493DB0"/>
    <w:rsid w:val="00494350"/>
    <w:rsid w:val="004971A2"/>
    <w:rsid w:val="004A135E"/>
    <w:rsid w:val="004B0C88"/>
    <w:rsid w:val="004B1DE3"/>
    <w:rsid w:val="004B7CA7"/>
    <w:rsid w:val="004C1FDA"/>
    <w:rsid w:val="004C55E3"/>
    <w:rsid w:val="004C6870"/>
    <w:rsid w:val="004D0D8A"/>
    <w:rsid w:val="004D17F1"/>
    <w:rsid w:val="004D6C18"/>
    <w:rsid w:val="004E2AD0"/>
    <w:rsid w:val="004E34A2"/>
    <w:rsid w:val="004E394D"/>
    <w:rsid w:val="004E42CB"/>
    <w:rsid w:val="004E766D"/>
    <w:rsid w:val="004F1738"/>
    <w:rsid w:val="004F1DCA"/>
    <w:rsid w:val="004F377F"/>
    <w:rsid w:val="004F3F8F"/>
    <w:rsid w:val="004F4EA8"/>
    <w:rsid w:val="004F6617"/>
    <w:rsid w:val="0050145C"/>
    <w:rsid w:val="00503811"/>
    <w:rsid w:val="00510CE5"/>
    <w:rsid w:val="00516D10"/>
    <w:rsid w:val="005200C0"/>
    <w:rsid w:val="00522A44"/>
    <w:rsid w:val="0052362F"/>
    <w:rsid w:val="00530E89"/>
    <w:rsid w:val="0053126E"/>
    <w:rsid w:val="00531A11"/>
    <w:rsid w:val="005334A1"/>
    <w:rsid w:val="00533F39"/>
    <w:rsid w:val="005361E6"/>
    <w:rsid w:val="005400B4"/>
    <w:rsid w:val="005401C8"/>
    <w:rsid w:val="0054057A"/>
    <w:rsid w:val="0054234C"/>
    <w:rsid w:val="0054310C"/>
    <w:rsid w:val="0054497D"/>
    <w:rsid w:val="00544B6C"/>
    <w:rsid w:val="0054550E"/>
    <w:rsid w:val="0054691C"/>
    <w:rsid w:val="005518F0"/>
    <w:rsid w:val="005530E3"/>
    <w:rsid w:val="00555D1A"/>
    <w:rsid w:val="00560426"/>
    <w:rsid w:val="00560856"/>
    <w:rsid w:val="00560EE1"/>
    <w:rsid w:val="00564861"/>
    <w:rsid w:val="00564FA9"/>
    <w:rsid w:val="00567A44"/>
    <w:rsid w:val="00572EA8"/>
    <w:rsid w:val="00581317"/>
    <w:rsid w:val="00586228"/>
    <w:rsid w:val="00597A15"/>
    <w:rsid w:val="005A0DDA"/>
    <w:rsid w:val="005A2F2C"/>
    <w:rsid w:val="005A353A"/>
    <w:rsid w:val="005A6735"/>
    <w:rsid w:val="005B129B"/>
    <w:rsid w:val="005B1359"/>
    <w:rsid w:val="005B2434"/>
    <w:rsid w:val="005B6512"/>
    <w:rsid w:val="005C0AF8"/>
    <w:rsid w:val="005C1D40"/>
    <w:rsid w:val="005C2467"/>
    <w:rsid w:val="005D0120"/>
    <w:rsid w:val="005D21D4"/>
    <w:rsid w:val="005D2FA4"/>
    <w:rsid w:val="005D3940"/>
    <w:rsid w:val="005D5A1B"/>
    <w:rsid w:val="005E10CE"/>
    <w:rsid w:val="005E1C92"/>
    <w:rsid w:val="005E6BBC"/>
    <w:rsid w:val="00604D8C"/>
    <w:rsid w:val="00605ED2"/>
    <w:rsid w:val="0060603E"/>
    <w:rsid w:val="00607B1C"/>
    <w:rsid w:val="006108A3"/>
    <w:rsid w:val="00613163"/>
    <w:rsid w:val="006144DC"/>
    <w:rsid w:val="006161C3"/>
    <w:rsid w:val="00625BC8"/>
    <w:rsid w:val="006276FB"/>
    <w:rsid w:val="00627C16"/>
    <w:rsid w:val="00630F8A"/>
    <w:rsid w:val="0063230F"/>
    <w:rsid w:val="00632358"/>
    <w:rsid w:val="00634259"/>
    <w:rsid w:val="00635BA4"/>
    <w:rsid w:val="00643FFB"/>
    <w:rsid w:val="006535E6"/>
    <w:rsid w:val="00656024"/>
    <w:rsid w:val="006574DD"/>
    <w:rsid w:val="006649D2"/>
    <w:rsid w:val="00670C9C"/>
    <w:rsid w:val="00672AB5"/>
    <w:rsid w:val="00674528"/>
    <w:rsid w:val="00681F32"/>
    <w:rsid w:val="00685E1E"/>
    <w:rsid w:val="00690386"/>
    <w:rsid w:val="0069084B"/>
    <w:rsid w:val="006912E5"/>
    <w:rsid w:val="006924F6"/>
    <w:rsid w:val="006B184D"/>
    <w:rsid w:val="006B34B8"/>
    <w:rsid w:val="006B7718"/>
    <w:rsid w:val="006B7E1B"/>
    <w:rsid w:val="006C0E50"/>
    <w:rsid w:val="006C6236"/>
    <w:rsid w:val="006C700C"/>
    <w:rsid w:val="006C7F25"/>
    <w:rsid w:val="006D03FF"/>
    <w:rsid w:val="006D0422"/>
    <w:rsid w:val="006D230B"/>
    <w:rsid w:val="006D23BD"/>
    <w:rsid w:val="006D2A82"/>
    <w:rsid w:val="006D3EE0"/>
    <w:rsid w:val="006D5B35"/>
    <w:rsid w:val="006E05AA"/>
    <w:rsid w:val="006E6ED9"/>
    <w:rsid w:val="006F2195"/>
    <w:rsid w:val="006F2C87"/>
    <w:rsid w:val="006F449C"/>
    <w:rsid w:val="00701883"/>
    <w:rsid w:val="0071043E"/>
    <w:rsid w:val="00712296"/>
    <w:rsid w:val="00713B8E"/>
    <w:rsid w:val="00717C02"/>
    <w:rsid w:val="00721372"/>
    <w:rsid w:val="00721F1C"/>
    <w:rsid w:val="00722622"/>
    <w:rsid w:val="00722E5B"/>
    <w:rsid w:val="00724819"/>
    <w:rsid w:val="007250CB"/>
    <w:rsid w:val="00732748"/>
    <w:rsid w:val="00734B25"/>
    <w:rsid w:val="00745DFC"/>
    <w:rsid w:val="0074697F"/>
    <w:rsid w:val="0075441D"/>
    <w:rsid w:val="00754DF6"/>
    <w:rsid w:val="00760E1F"/>
    <w:rsid w:val="00762A15"/>
    <w:rsid w:val="00771783"/>
    <w:rsid w:val="007759B8"/>
    <w:rsid w:val="0077636C"/>
    <w:rsid w:val="007811B8"/>
    <w:rsid w:val="00792252"/>
    <w:rsid w:val="00794841"/>
    <w:rsid w:val="0079556F"/>
    <w:rsid w:val="007975BB"/>
    <w:rsid w:val="007A0B33"/>
    <w:rsid w:val="007B0A55"/>
    <w:rsid w:val="007B36CB"/>
    <w:rsid w:val="007B42D9"/>
    <w:rsid w:val="007B544A"/>
    <w:rsid w:val="007B5C6C"/>
    <w:rsid w:val="007B65BA"/>
    <w:rsid w:val="007C11C7"/>
    <w:rsid w:val="007D2115"/>
    <w:rsid w:val="007D29DF"/>
    <w:rsid w:val="007D34AD"/>
    <w:rsid w:val="007D4556"/>
    <w:rsid w:val="007D5673"/>
    <w:rsid w:val="007D5C0B"/>
    <w:rsid w:val="007D7181"/>
    <w:rsid w:val="007E0233"/>
    <w:rsid w:val="007E0EE9"/>
    <w:rsid w:val="007E43EC"/>
    <w:rsid w:val="007E4421"/>
    <w:rsid w:val="007F32E2"/>
    <w:rsid w:val="007F4F44"/>
    <w:rsid w:val="007F65F2"/>
    <w:rsid w:val="007F7940"/>
    <w:rsid w:val="0080030D"/>
    <w:rsid w:val="0080058B"/>
    <w:rsid w:val="00801655"/>
    <w:rsid w:val="00801F36"/>
    <w:rsid w:val="00805651"/>
    <w:rsid w:val="00812093"/>
    <w:rsid w:val="00812FC8"/>
    <w:rsid w:val="00816C5B"/>
    <w:rsid w:val="0081725A"/>
    <w:rsid w:val="00817F4C"/>
    <w:rsid w:val="008242B0"/>
    <w:rsid w:val="0082472F"/>
    <w:rsid w:val="008249E3"/>
    <w:rsid w:val="00826C22"/>
    <w:rsid w:val="0082726E"/>
    <w:rsid w:val="00827964"/>
    <w:rsid w:val="0083132D"/>
    <w:rsid w:val="0083291B"/>
    <w:rsid w:val="00845C03"/>
    <w:rsid w:val="00847320"/>
    <w:rsid w:val="0085065B"/>
    <w:rsid w:val="008508D2"/>
    <w:rsid w:val="00853450"/>
    <w:rsid w:val="00853930"/>
    <w:rsid w:val="00855902"/>
    <w:rsid w:val="00865B0C"/>
    <w:rsid w:val="00866E47"/>
    <w:rsid w:val="008720C9"/>
    <w:rsid w:val="00872B4C"/>
    <w:rsid w:val="00874AC3"/>
    <w:rsid w:val="00875EE8"/>
    <w:rsid w:val="00880536"/>
    <w:rsid w:val="00882401"/>
    <w:rsid w:val="00883ED4"/>
    <w:rsid w:val="008858B7"/>
    <w:rsid w:val="00894485"/>
    <w:rsid w:val="00896577"/>
    <w:rsid w:val="008A2F25"/>
    <w:rsid w:val="008A4B75"/>
    <w:rsid w:val="008A5411"/>
    <w:rsid w:val="008A5CEC"/>
    <w:rsid w:val="008B26A7"/>
    <w:rsid w:val="008C3E3A"/>
    <w:rsid w:val="008C490B"/>
    <w:rsid w:val="008C770F"/>
    <w:rsid w:val="008C7C1C"/>
    <w:rsid w:val="008D290C"/>
    <w:rsid w:val="008D2F13"/>
    <w:rsid w:val="008D523B"/>
    <w:rsid w:val="008D570F"/>
    <w:rsid w:val="008E2CE2"/>
    <w:rsid w:val="008E3D7C"/>
    <w:rsid w:val="008E4874"/>
    <w:rsid w:val="008E5C82"/>
    <w:rsid w:val="008E5D39"/>
    <w:rsid w:val="008E7C2C"/>
    <w:rsid w:val="008F2A31"/>
    <w:rsid w:val="008F3673"/>
    <w:rsid w:val="008F3912"/>
    <w:rsid w:val="008F7DF8"/>
    <w:rsid w:val="0090008E"/>
    <w:rsid w:val="00900ED5"/>
    <w:rsid w:val="00902F99"/>
    <w:rsid w:val="009039F0"/>
    <w:rsid w:val="00911695"/>
    <w:rsid w:val="009129A2"/>
    <w:rsid w:val="00914737"/>
    <w:rsid w:val="00916F38"/>
    <w:rsid w:val="0092214A"/>
    <w:rsid w:val="009227AE"/>
    <w:rsid w:val="00923007"/>
    <w:rsid w:val="00923F21"/>
    <w:rsid w:val="009250CD"/>
    <w:rsid w:val="0093352B"/>
    <w:rsid w:val="00934040"/>
    <w:rsid w:val="00936036"/>
    <w:rsid w:val="00943FDC"/>
    <w:rsid w:val="00945C92"/>
    <w:rsid w:val="00950A1B"/>
    <w:rsid w:val="00951069"/>
    <w:rsid w:val="00951D7F"/>
    <w:rsid w:val="0096098F"/>
    <w:rsid w:val="00964FAF"/>
    <w:rsid w:val="009677D8"/>
    <w:rsid w:val="00972086"/>
    <w:rsid w:val="00974BFC"/>
    <w:rsid w:val="00976C49"/>
    <w:rsid w:val="00983525"/>
    <w:rsid w:val="00983776"/>
    <w:rsid w:val="009838A9"/>
    <w:rsid w:val="009862A2"/>
    <w:rsid w:val="009863CD"/>
    <w:rsid w:val="00987712"/>
    <w:rsid w:val="009918E5"/>
    <w:rsid w:val="00996348"/>
    <w:rsid w:val="00996B7B"/>
    <w:rsid w:val="009A2B70"/>
    <w:rsid w:val="009A47FE"/>
    <w:rsid w:val="009A50DA"/>
    <w:rsid w:val="009A7302"/>
    <w:rsid w:val="009A764D"/>
    <w:rsid w:val="009B0220"/>
    <w:rsid w:val="009B0EA8"/>
    <w:rsid w:val="009C120F"/>
    <w:rsid w:val="009C65C8"/>
    <w:rsid w:val="009C672A"/>
    <w:rsid w:val="009C7195"/>
    <w:rsid w:val="009D0070"/>
    <w:rsid w:val="009D1A87"/>
    <w:rsid w:val="009E0FB3"/>
    <w:rsid w:val="009E1E05"/>
    <w:rsid w:val="009E1FA5"/>
    <w:rsid w:val="009F0C08"/>
    <w:rsid w:val="009F17E9"/>
    <w:rsid w:val="009F355E"/>
    <w:rsid w:val="009F4AA4"/>
    <w:rsid w:val="009F4D85"/>
    <w:rsid w:val="009F5D11"/>
    <w:rsid w:val="00A03807"/>
    <w:rsid w:val="00A10264"/>
    <w:rsid w:val="00A147EA"/>
    <w:rsid w:val="00A15DD3"/>
    <w:rsid w:val="00A21383"/>
    <w:rsid w:val="00A224BF"/>
    <w:rsid w:val="00A22918"/>
    <w:rsid w:val="00A2652F"/>
    <w:rsid w:val="00A3262B"/>
    <w:rsid w:val="00A353C2"/>
    <w:rsid w:val="00A3550E"/>
    <w:rsid w:val="00A3753D"/>
    <w:rsid w:val="00A40544"/>
    <w:rsid w:val="00A41100"/>
    <w:rsid w:val="00A43C0E"/>
    <w:rsid w:val="00A5013F"/>
    <w:rsid w:val="00A547DB"/>
    <w:rsid w:val="00A55E6F"/>
    <w:rsid w:val="00A6035A"/>
    <w:rsid w:val="00A66F1B"/>
    <w:rsid w:val="00A706F3"/>
    <w:rsid w:val="00A729C5"/>
    <w:rsid w:val="00A72B0A"/>
    <w:rsid w:val="00A7389B"/>
    <w:rsid w:val="00A73918"/>
    <w:rsid w:val="00A83EAD"/>
    <w:rsid w:val="00A8535E"/>
    <w:rsid w:val="00A90F1E"/>
    <w:rsid w:val="00A92291"/>
    <w:rsid w:val="00AA4088"/>
    <w:rsid w:val="00AA689E"/>
    <w:rsid w:val="00AB35A4"/>
    <w:rsid w:val="00AB75A4"/>
    <w:rsid w:val="00AB7838"/>
    <w:rsid w:val="00AC3786"/>
    <w:rsid w:val="00AC3C0A"/>
    <w:rsid w:val="00AC542A"/>
    <w:rsid w:val="00AC61D8"/>
    <w:rsid w:val="00AC626F"/>
    <w:rsid w:val="00AC7C53"/>
    <w:rsid w:val="00AD104A"/>
    <w:rsid w:val="00AD2D7B"/>
    <w:rsid w:val="00AD4021"/>
    <w:rsid w:val="00AD62EB"/>
    <w:rsid w:val="00AD7450"/>
    <w:rsid w:val="00AE01B8"/>
    <w:rsid w:val="00AE1C7A"/>
    <w:rsid w:val="00AE351F"/>
    <w:rsid w:val="00AE48AD"/>
    <w:rsid w:val="00AE4FBF"/>
    <w:rsid w:val="00AE5C9A"/>
    <w:rsid w:val="00AF0D32"/>
    <w:rsid w:val="00B01A0A"/>
    <w:rsid w:val="00B01AA3"/>
    <w:rsid w:val="00B050A5"/>
    <w:rsid w:val="00B05847"/>
    <w:rsid w:val="00B06029"/>
    <w:rsid w:val="00B13DE1"/>
    <w:rsid w:val="00B13FA6"/>
    <w:rsid w:val="00B151DE"/>
    <w:rsid w:val="00B21445"/>
    <w:rsid w:val="00B22539"/>
    <w:rsid w:val="00B25AF0"/>
    <w:rsid w:val="00B25CF6"/>
    <w:rsid w:val="00B26044"/>
    <w:rsid w:val="00B31BFC"/>
    <w:rsid w:val="00B32A0D"/>
    <w:rsid w:val="00B3433A"/>
    <w:rsid w:val="00B36D29"/>
    <w:rsid w:val="00B371F1"/>
    <w:rsid w:val="00B419D6"/>
    <w:rsid w:val="00B44998"/>
    <w:rsid w:val="00B478B3"/>
    <w:rsid w:val="00B51C8F"/>
    <w:rsid w:val="00B5419C"/>
    <w:rsid w:val="00B5456F"/>
    <w:rsid w:val="00B577EB"/>
    <w:rsid w:val="00B652EF"/>
    <w:rsid w:val="00B653DB"/>
    <w:rsid w:val="00B6640F"/>
    <w:rsid w:val="00B66979"/>
    <w:rsid w:val="00B70468"/>
    <w:rsid w:val="00B716AD"/>
    <w:rsid w:val="00B769B7"/>
    <w:rsid w:val="00B8348D"/>
    <w:rsid w:val="00B83B56"/>
    <w:rsid w:val="00B85EA0"/>
    <w:rsid w:val="00B945DD"/>
    <w:rsid w:val="00B9651D"/>
    <w:rsid w:val="00BA06E7"/>
    <w:rsid w:val="00BA692F"/>
    <w:rsid w:val="00BA7063"/>
    <w:rsid w:val="00BA78E1"/>
    <w:rsid w:val="00BC0B9C"/>
    <w:rsid w:val="00BC0E57"/>
    <w:rsid w:val="00BC139E"/>
    <w:rsid w:val="00BC3276"/>
    <w:rsid w:val="00BC34F9"/>
    <w:rsid w:val="00BC6CF6"/>
    <w:rsid w:val="00BD7CFC"/>
    <w:rsid w:val="00BE1711"/>
    <w:rsid w:val="00BE1B88"/>
    <w:rsid w:val="00BE2398"/>
    <w:rsid w:val="00BE5685"/>
    <w:rsid w:val="00BE5E08"/>
    <w:rsid w:val="00BE7178"/>
    <w:rsid w:val="00BF0B76"/>
    <w:rsid w:val="00BF1CF4"/>
    <w:rsid w:val="00C000A5"/>
    <w:rsid w:val="00C02815"/>
    <w:rsid w:val="00C07F73"/>
    <w:rsid w:val="00C14DD6"/>
    <w:rsid w:val="00C17C46"/>
    <w:rsid w:val="00C25BEA"/>
    <w:rsid w:val="00C27583"/>
    <w:rsid w:val="00C50951"/>
    <w:rsid w:val="00C51612"/>
    <w:rsid w:val="00C537A7"/>
    <w:rsid w:val="00C5793B"/>
    <w:rsid w:val="00C64E92"/>
    <w:rsid w:val="00C66B64"/>
    <w:rsid w:val="00C67CB2"/>
    <w:rsid w:val="00C72668"/>
    <w:rsid w:val="00C756FE"/>
    <w:rsid w:val="00C77571"/>
    <w:rsid w:val="00C77A01"/>
    <w:rsid w:val="00C77AE2"/>
    <w:rsid w:val="00C82BD0"/>
    <w:rsid w:val="00C83A04"/>
    <w:rsid w:val="00C847E0"/>
    <w:rsid w:val="00C85100"/>
    <w:rsid w:val="00C85219"/>
    <w:rsid w:val="00C85980"/>
    <w:rsid w:val="00C946D2"/>
    <w:rsid w:val="00C95787"/>
    <w:rsid w:val="00C964DC"/>
    <w:rsid w:val="00C9749A"/>
    <w:rsid w:val="00CA1F68"/>
    <w:rsid w:val="00CA2016"/>
    <w:rsid w:val="00CA3586"/>
    <w:rsid w:val="00CB17AB"/>
    <w:rsid w:val="00CC4D81"/>
    <w:rsid w:val="00CC7D0C"/>
    <w:rsid w:val="00CD0EBD"/>
    <w:rsid w:val="00CD3D7B"/>
    <w:rsid w:val="00CD4011"/>
    <w:rsid w:val="00CD73F3"/>
    <w:rsid w:val="00CE5940"/>
    <w:rsid w:val="00CF10C1"/>
    <w:rsid w:val="00CF22ED"/>
    <w:rsid w:val="00CF35D8"/>
    <w:rsid w:val="00CF3BB3"/>
    <w:rsid w:val="00CF685D"/>
    <w:rsid w:val="00D047BC"/>
    <w:rsid w:val="00D05253"/>
    <w:rsid w:val="00D059D0"/>
    <w:rsid w:val="00D149BA"/>
    <w:rsid w:val="00D21E20"/>
    <w:rsid w:val="00D224A5"/>
    <w:rsid w:val="00D22E2C"/>
    <w:rsid w:val="00D25086"/>
    <w:rsid w:val="00D31CB8"/>
    <w:rsid w:val="00D3607A"/>
    <w:rsid w:val="00D369D0"/>
    <w:rsid w:val="00D37910"/>
    <w:rsid w:val="00D41113"/>
    <w:rsid w:val="00D449FC"/>
    <w:rsid w:val="00D45A01"/>
    <w:rsid w:val="00D50181"/>
    <w:rsid w:val="00D50575"/>
    <w:rsid w:val="00D51EA3"/>
    <w:rsid w:val="00D56743"/>
    <w:rsid w:val="00D57A12"/>
    <w:rsid w:val="00D62998"/>
    <w:rsid w:val="00D62CFD"/>
    <w:rsid w:val="00D66E59"/>
    <w:rsid w:val="00D7167F"/>
    <w:rsid w:val="00D725FD"/>
    <w:rsid w:val="00D74898"/>
    <w:rsid w:val="00D749C1"/>
    <w:rsid w:val="00D7769E"/>
    <w:rsid w:val="00D80284"/>
    <w:rsid w:val="00D834AE"/>
    <w:rsid w:val="00D86190"/>
    <w:rsid w:val="00D87267"/>
    <w:rsid w:val="00D9498D"/>
    <w:rsid w:val="00D9561D"/>
    <w:rsid w:val="00DA4B2F"/>
    <w:rsid w:val="00DA5235"/>
    <w:rsid w:val="00DA7F3A"/>
    <w:rsid w:val="00DA7FE0"/>
    <w:rsid w:val="00DB0F1A"/>
    <w:rsid w:val="00DB6580"/>
    <w:rsid w:val="00DC6B58"/>
    <w:rsid w:val="00DD3245"/>
    <w:rsid w:val="00DE073C"/>
    <w:rsid w:val="00DE4565"/>
    <w:rsid w:val="00DF600C"/>
    <w:rsid w:val="00E02751"/>
    <w:rsid w:val="00E14998"/>
    <w:rsid w:val="00E15F5C"/>
    <w:rsid w:val="00E1768A"/>
    <w:rsid w:val="00E17E24"/>
    <w:rsid w:val="00E212A2"/>
    <w:rsid w:val="00E25704"/>
    <w:rsid w:val="00E26549"/>
    <w:rsid w:val="00E30837"/>
    <w:rsid w:val="00E33F50"/>
    <w:rsid w:val="00E342F2"/>
    <w:rsid w:val="00E34BB0"/>
    <w:rsid w:val="00E363A7"/>
    <w:rsid w:val="00E376C5"/>
    <w:rsid w:val="00E4231D"/>
    <w:rsid w:val="00E42F15"/>
    <w:rsid w:val="00E44FE1"/>
    <w:rsid w:val="00E4664D"/>
    <w:rsid w:val="00E51A58"/>
    <w:rsid w:val="00E51CF0"/>
    <w:rsid w:val="00E57377"/>
    <w:rsid w:val="00E63483"/>
    <w:rsid w:val="00E678F8"/>
    <w:rsid w:val="00E7623D"/>
    <w:rsid w:val="00E77D04"/>
    <w:rsid w:val="00E77D5A"/>
    <w:rsid w:val="00E82BF6"/>
    <w:rsid w:val="00E83DCD"/>
    <w:rsid w:val="00E841BA"/>
    <w:rsid w:val="00EA021F"/>
    <w:rsid w:val="00EA0A26"/>
    <w:rsid w:val="00EA0AF2"/>
    <w:rsid w:val="00EA2212"/>
    <w:rsid w:val="00EA3DC7"/>
    <w:rsid w:val="00EA46E1"/>
    <w:rsid w:val="00EA7FAC"/>
    <w:rsid w:val="00EB2DA1"/>
    <w:rsid w:val="00EB3AEC"/>
    <w:rsid w:val="00EC0D71"/>
    <w:rsid w:val="00EC0ECC"/>
    <w:rsid w:val="00EC3237"/>
    <w:rsid w:val="00EC5282"/>
    <w:rsid w:val="00ED0ABD"/>
    <w:rsid w:val="00ED277E"/>
    <w:rsid w:val="00ED4297"/>
    <w:rsid w:val="00ED497A"/>
    <w:rsid w:val="00ED797B"/>
    <w:rsid w:val="00ED7B94"/>
    <w:rsid w:val="00ED7C7D"/>
    <w:rsid w:val="00EE45E5"/>
    <w:rsid w:val="00EE4BAB"/>
    <w:rsid w:val="00EE7510"/>
    <w:rsid w:val="00EE7C45"/>
    <w:rsid w:val="00EF0CDC"/>
    <w:rsid w:val="00EF0CE5"/>
    <w:rsid w:val="00EF343D"/>
    <w:rsid w:val="00EF73D2"/>
    <w:rsid w:val="00EF7776"/>
    <w:rsid w:val="00F12781"/>
    <w:rsid w:val="00F1391D"/>
    <w:rsid w:val="00F13D3A"/>
    <w:rsid w:val="00F15AD4"/>
    <w:rsid w:val="00F17A7C"/>
    <w:rsid w:val="00F240F0"/>
    <w:rsid w:val="00F24EAC"/>
    <w:rsid w:val="00F30DA2"/>
    <w:rsid w:val="00F30DC3"/>
    <w:rsid w:val="00F353D2"/>
    <w:rsid w:val="00F36C97"/>
    <w:rsid w:val="00F42117"/>
    <w:rsid w:val="00F42C5E"/>
    <w:rsid w:val="00F46400"/>
    <w:rsid w:val="00F50C8C"/>
    <w:rsid w:val="00F53786"/>
    <w:rsid w:val="00F54193"/>
    <w:rsid w:val="00F54473"/>
    <w:rsid w:val="00F54E10"/>
    <w:rsid w:val="00F56184"/>
    <w:rsid w:val="00F573D2"/>
    <w:rsid w:val="00F62E72"/>
    <w:rsid w:val="00F65C7A"/>
    <w:rsid w:val="00F65F79"/>
    <w:rsid w:val="00F6640B"/>
    <w:rsid w:val="00F67A98"/>
    <w:rsid w:val="00F724AA"/>
    <w:rsid w:val="00F72F81"/>
    <w:rsid w:val="00F742FD"/>
    <w:rsid w:val="00F76627"/>
    <w:rsid w:val="00F82519"/>
    <w:rsid w:val="00F8419A"/>
    <w:rsid w:val="00F8424B"/>
    <w:rsid w:val="00F85B91"/>
    <w:rsid w:val="00F86598"/>
    <w:rsid w:val="00F9055A"/>
    <w:rsid w:val="00F94DCA"/>
    <w:rsid w:val="00FA0BD9"/>
    <w:rsid w:val="00FA10A4"/>
    <w:rsid w:val="00FA198C"/>
    <w:rsid w:val="00FA2ED0"/>
    <w:rsid w:val="00FA3514"/>
    <w:rsid w:val="00FA482E"/>
    <w:rsid w:val="00FA7BDA"/>
    <w:rsid w:val="00FB1983"/>
    <w:rsid w:val="00FB1ED9"/>
    <w:rsid w:val="00FB305C"/>
    <w:rsid w:val="00FB56D4"/>
    <w:rsid w:val="00FB7ADE"/>
    <w:rsid w:val="00FC45DE"/>
    <w:rsid w:val="00FD15BA"/>
    <w:rsid w:val="00FD462D"/>
    <w:rsid w:val="00FE3AFF"/>
    <w:rsid w:val="00FE4486"/>
    <w:rsid w:val="00FE776F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1EFEE"/>
  <w15:chartTrackingRefBased/>
  <w15:docId w15:val="{0C29AD44-4FB7-4AA8-A538-7A5FD8E5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3EC"/>
    <w:pPr>
      <w:keepNext/>
      <w:outlineLvl w:val="0"/>
    </w:pPr>
    <w:rPr>
      <w:rFonts w:ascii="Amasis MT Pro Black" w:eastAsiaTheme="majorEastAsia" w:hAnsi="Amasis MT Pro Black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3EC"/>
    <w:pPr>
      <w:keepNext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2F82"/>
    <w:pPr>
      <w:keepNext/>
      <w:spacing w:before="120"/>
      <w:jc w:val="center"/>
      <w:outlineLvl w:val="2"/>
    </w:pPr>
    <w:rPr>
      <w:rFonts w:asciiTheme="majorHAnsi" w:eastAsiaTheme="majorEastAsia" w:hAnsiTheme="majorHAnsi"/>
      <w:b/>
      <w:bCs/>
      <w:color w:val="000000" w:themeColor="text1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2A7B"/>
    <w:pPr>
      <w:keepNext/>
      <w:spacing w:before="240" w:after="60"/>
      <w:outlineLvl w:val="3"/>
    </w:pPr>
    <w:rPr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030D"/>
    <w:pPr>
      <w:outlineLvl w:val="4"/>
    </w:pPr>
    <w:rPr>
      <w:b/>
      <w:bCs/>
      <w:i/>
      <w:iCs/>
      <w:color w:val="FF000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6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6C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6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6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0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58B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58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E46C0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F8424B"/>
    <w:rPr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3048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5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BEA"/>
  </w:style>
  <w:style w:type="paragraph" w:styleId="Footer">
    <w:name w:val="footer"/>
    <w:basedOn w:val="Normal"/>
    <w:link w:val="FooterChar"/>
    <w:uiPriority w:val="99"/>
    <w:unhideWhenUsed/>
    <w:rsid w:val="00C25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BEA"/>
  </w:style>
  <w:style w:type="paragraph" w:styleId="ListParagraph">
    <w:name w:val="List Paragraph"/>
    <w:basedOn w:val="Normal"/>
    <w:uiPriority w:val="34"/>
    <w:qFormat/>
    <w:rsid w:val="001E46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43EC"/>
    <w:rPr>
      <w:rFonts w:ascii="Amasis MT Pro Black" w:eastAsiaTheme="majorEastAsia" w:hAnsi="Amasis MT Pro Black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E46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46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43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12F82"/>
    <w:rPr>
      <w:rFonts w:asciiTheme="majorHAnsi" w:eastAsiaTheme="majorEastAsia" w:hAnsiTheme="majorHAnsi"/>
      <w:b/>
      <w:bCs/>
      <w:color w:val="000000" w:themeColor="text1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2A7B"/>
    <w:rPr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030D"/>
    <w:rPr>
      <w:b/>
      <w:bCs/>
      <w:i/>
      <w:iCs/>
      <w:color w:val="FF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6C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6C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6C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6C0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1E46C0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6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E46C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E46C0"/>
    <w:rPr>
      <w:b/>
      <w:bCs/>
    </w:rPr>
  </w:style>
  <w:style w:type="character" w:styleId="Emphasis">
    <w:name w:val="Emphasis"/>
    <w:basedOn w:val="DefaultParagraphFont"/>
    <w:uiPriority w:val="20"/>
    <w:qFormat/>
    <w:rsid w:val="001E46C0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E46C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E46C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6C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6C0"/>
    <w:rPr>
      <w:b/>
      <w:i/>
      <w:sz w:val="24"/>
    </w:rPr>
  </w:style>
  <w:style w:type="character" w:styleId="SubtleEmphasis">
    <w:name w:val="Subtle Emphasis"/>
    <w:uiPriority w:val="19"/>
    <w:qFormat/>
    <w:rsid w:val="001E46C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E46C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E46C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E46C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E46C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46C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50553"/>
    <w:pPr>
      <w:tabs>
        <w:tab w:val="right" w:leader="dot" w:pos="9350"/>
      </w:tabs>
      <w:spacing w:after="100"/>
    </w:pPr>
    <w:rPr>
      <w:rFonts w:ascii="Amasis MT Pro Black" w:hAnsi="Amasis MT Pro Black"/>
      <w:b/>
      <w:bCs/>
      <w:noProof/>
      <w:color w:val="002060"/>
    </w:rPr>
  </w:style>
  <w:style w:type="paragraph" w:styleId="TOC2">
    <w:name w:val="toc 2"/>
    <w:basedOn w:val="Normal"/>
    <w:next w:val="Normal"/>
    <w:autoRedefine/>
    <w:uiPriority w:val="39"/>
    <w:unhideWhenUsed/>
    <w:rsid w:val="00533F39"/>
    <w:pPr>
      <w:tabs>
        <w:tab w:val="right" w:leader="dot" w:pos="9350"/>
      </w:tabs>
      <w:spacing w:after="100"/>
      <w:ind w:left="24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33F39"/>
    <w:pPr>
      <w:tabs>
        <w:tab w:val="right" w:leader="dot" w:pos="9350"/>
      </w:tabs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F1391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92F"/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92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GridTable4">
    <w:name w:val="Grid Table 4"/>
    <w:basedOn w:val="TableNormal"/>
    <w:uiPriority w:val="49"/>
    <w:rsid w:val="009D007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AE48AD"/>
    <w:rPr>
      <w:sz w:val="24"/>
      <w:szCs w:val="24"/>
    </w:rPr>
  </w:style>
  <w:style w:type="paragraph" w:customStyle="1" w:styleId="paragraph">
    <w:name w:val="paragraph"/>
    <w:basedOn w:val="Normal"/>
    <w:rsid w:val="001166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116666"/>
  </w:style>
  <w:style w:type="character" w:customStyle="1" w:styleId="eop">
    <w:name w:val="eop"/>
    <w:basedOn w:val="DefaultParagraphFont"/>
    <w:rsid w:val="00116666"/>
  </w:style>
  <w:style w:type="paragraph" w:styleId="TOC5">
    <w:name w:val="toc 5"/>
    <w:basedOn w:val="Normal"/>
    <w:next w:val="Normal"/>
    <w:autoRedefine/>
    <w:uiPriority w:val="39"/>
    <w:unhideWhenUsed/>
    <w:rsid w:val="00533F39"/>
    <w:pPr>
      <w:spacing w:after="100"/>
      <w:ind w:left="720"/>
    </w:pPr>
    <w:rPr>
      <w:b/>
      <w:i/>
      <w:color w:val="FF0000"/>
    </w:rPr>
  </w:style>
  <w:style w:type="paragraph" w:styleId="TOC4">
    <w:name w:val="toc 4"/>
    <w:basedOn w:val="Normal"/>
    <w:next w:val="Normal"/>
    <w:autoRedefine/>
    <w:uiPriority w:val="39"/>
    <w:unhideWhenUsed/>
    <w:rsid w:val="00533F39"/>
    <w:pPr>
      <w:spacing w:after="100"/>
      <w:ind w:left="720"/>
    </w:pPr>
    <w:rPr>
      <w:i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0d4737-09f4-47c3-bf7c-cf21519e4370" xsi:nil="true"/>
    <lcf76f155ced4ddcb4097134ff3c332f xmlns="bfa50e8d-32ca-44c1-ad20-784ed1d78d2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7B91-4F60-44E0-928B-5A49B5DAD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5C704-17B5-40C7-8BB4-84682DF6AD7A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1f7d6149-1950-43a6-ad42-32486ee96d6f"/>
    <ds:schemaRef ds:uri="f83defc6-9f7c-4b95-89e8-1884a7dd00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41B81C-03D0-4C1D-B370-2A5C609B6F44}"/>
</file>

<file path=customXml/itemProps4.xml><?xml version="1.0" encoding="utf-8"?>
<ds:datastoreItem xmlns:ds="http://schemas.openxmlformats.org/officeDocument/2006/customXml" ds:itemID="{DCB50C5C-8317-408B-BFDB-81E9A73A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7095</TotalTime>
  <Pages>15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condition</vt:lpstr>
    </vt:vector>
  </TitlesOfParts>
  <Company/>
  <LinksUpToDate>false</LinksUpToDate>
  <CharactersWithSpaces>17415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condition</dc:title>
  <dc:subject/>
  <dc:creator>Lyndsey Beets</dc:creator>
  <cp:keywords/>
  <dc:description/>
  <cp:lastModifiedBy>Lyndsey Beets</cp:lastModifiedBy>
  <cp:revision>788</cp:revision>
  <cp:lastPrinted>2022-08-05T02:53:00Z</cp:lastPrinted>
  <dcterms:created xsi:type="dcterms:W3CDTF">2022-05-27T00:03:00Z</dcterms:created>
  <dcterms:modified xsi:type="dcterms:W3CDTF">2023-02-01T01:47:00Z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  <property fmtid="{D5CDD505-2E9C-101B-9397-08002B2CF9AE}" pid="3" name="MediaServiceImageTags">
    <vt:lpwstr/>
  </property>
</Properties>
</file>